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FE3" w:rsidRDefault="007C5FE3" w:rsidP="00DA615C">
      <w:pPr>
        <w:tabs>
          <w:tab w:val="left" w:pos="5670"/>
        </w:tabs>
        <w:ind w:left="-567"/>
        <w:jc w:val="center"/>
        <w:rPr>
          <w:rFonts w:cs="Arial"/>
          <w:b/>
          <w:sz w:val="24"/>
          <w:szCs w:val="24"/>
        </w:rPr>
      </w:pPr>
    </w:p>
    <w:p w:rsidR="0009173D" w:rsidRPr="006E2697" w:rsidRDefault="0009173D" w:rsidP="004E34E5">
      <w:pPr>
        <w:tabs>
          <w:tab w:val="left" w:pos="5670"/>
        </w:tabs>
        <w:ind w:left="-567"/>
        <w:jc w:val="center"/>
        <w:rPr>
          <w:rFonts w:cs="Arial"/>
          <w:b/>
          <w:sz w:val="24"/>
          <w:szCs w:val="24"/>
        </w:rPr>
      </w:pPr>
      <w:r w:rsidRPr="004E34E5">
        <w:rPr>
          <w:rFonts w:cs="Arial"/>
          <w:b/>
          <w:sz w:val="24"/>
          <w:szCs w:val="24"/>
        </w:rPr>
        <w:t xml:space="preserve">FAX DE DEMANDE DE </w:t>
      </w:r>
      <w:ins w:id="0" w:author="Krief Peggy" w:date="2020-04-27T06:27:00Z">
        <w:r w:rsidR="007839AD">
          <w:rPr>
            <w:rFonts w:cs="Arial"/>
            <w:b/>
            <w:sz w:val="24"/>
            <w:szCs w:val="24"/>
          </w:rPr>
          <w:t xml:space="preserve">CONSULTATION </w:t>
        </w:r>
      </w:ins>
      <w:del w:id="1" w:author="Krief Peggy" w:date="2020-04-24T15:42:00Z">
        <w:r w:rsidRPr="004E34E5" w:rsidDel="00B34751">
          <w:rPr>
            <w:rFonts w:cs="Arial"/>
            <w:b/>
            <w:sz w:val="24"/>
            <w:szCs w:val="24"/>
          </w:rPr>
          <w:delText xml:space="preserve">CONSULTATION </w:delText>
        </w:r>
      </w:del>
      <w:ins w:id="2" w:author="Krief Peggy" w:date="2020-04-24T15:42:00Z">
        <w:r w:rsidR="00B34751" w:rsidRPr="004E34E5">
          <w:rPr>
            <w:rFonts w:cs="Arial"/>
            <w:b/>
            <w:sz w:val="24"/>
            <w:szCs w:val="24"/>
          </w:rPr>
          <w:t>C</w:t>
        </w:r>
        <w:r w:rsidR="00B34751">
          <w:rPr>
            <w:rFonts w:cs="Arial"/>
            <w:b/>
            <w:sz w:val="24"/>
            <w:szCs w:val="24"/>
          </w:rPr>
          <w:t>ONSILIUM GENERAL</w:t>
        </w:r>
      </w:ins>
      <w:ins w:id="3" w:author="Krief Peggy" w:date="2020-04-27T06:27:00Z">
        <w:r w:rsidR="007839AD">
          <w:rPr>
            <w:rFonts w:cs="Arial"/>
            <w:b/>
            <w:sz w:val="24"/>
            <w:szCs w:val="24"/>
          </w:rPr>
          <w:t>E</w:t>
        </w:r>
      </w:ins>
      <w:ins w:id="4" w:author="Krief Peggy" w:date="2020-04-24T15:42:00Z">
        <w:r w:rsidR="00B34751">
          <w:rPr>
            <w:rFonts w:cs="Arial"/>
            <w:b/>
            <w:sz w:val="24"/>
            <w:szCs w:val="24"/>
          </w:rPr>
          <w:t xml:space="preserve"> EN</w:t>
        </w:r>
        <w:r w:rsidR="00B34751" w:rsidRPr="004E34E5">
          <w:rPr>
            <w:rFonts w:cs="Arial"/>
            <w:b/>
            <w:sz w:val="24"/>
            <w:szCs w:val="24"/>
          </w:rPr>
          <w:t xml:space="preserve"> </w:t>
        </w:r>
      </w:ins>
      <w:r w:rsidRPr="004E34E5">
        <w:rPr>
          <w:rFonts w:cs="Arial"/>
          <w:b/>
          <w:sz w:val="24"/>
          <w:szCs w:val="24"/>
        </w:rPr>
        <w:t>MEDECINE DU TRAVAIL</w:t>
      </w:r>
      <w:r>
        <w:rPr>
          <w:rFonts w:cs="Arial"/>
          <w:b/>
          <w:sz w:val="24"/>
          <w:szCs w:val="24"/>
        </w:rPr>
        <w:t xml:space="preserve"> </w:t>
      </w:r>
    </w:p>
    <w:p w:rsidR="0009173D" w:rsidRPr="00935A3D" w:rsidRDefault="0009173D" w:rsidP="0009173D">
      <w:pPr>
        <w:tabs>
          <w:tab w:val="left" w:pos="5670"/>
        </w:tabs>
        <w:rPr>
          <w:rFonts w:cs="Arial"/>
          <w:sz w:val="16"/>
          <w:szCs w:val="16"/>
        </w:rPr>
      </w:pPr>
    </w:p>
    <w:tbl>
      <w:tblPr>
        <w:tblStyle w:val="Grilledutableau"/>
        <w:tblW w:w="0" w:type="auto"/>
        <w:tblInd w:w="-601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1"/>
        <w:gridCol w:w="4273"/>
      </w:tblGrid>
      <w:tr w:rsidR="0009173D" w:rsidTr="001006C4">
        <w:tc>
          <w:tcPr>
            <w:tcW w:w="4922" w:type="dxa"/>
            <w:tcBorders>
              <w:right w:val="single" w:sz="4" w:space="0" w:color="auto"/>
            </w:tcBorders>
          </w:tcPr>
          <w:p w:rsidR="00B13109" w:rsidRDefault="0009173D" w:rsidP="00B13109">
            <w:pPr>
              <w:tabs>
                <w:tab w:val="left" w:pos="5670"/>
              </w:tabs>
              <w:rPr>
                <w:rFonts w:cs="Arial"/>
              </w:rPr>
            </w:pPr>
            <w:r w:rsidRPr="000348F2">
              <w:rPr>
                <w:rFonts w:cs="Arial"/>
                <w:sz w:val="18"/>
              </w:rPr>
              <w:t>Coordonnées du médecin</w:t>
            </w:r>
            <w:r w:rsidR="00FE1A92" w:rsidRPr="004F0E65">
              <w:rPr>
                <w:rFonts w:cs="Arial"/>
                <w:sz w:val="18"/>
                <w:szCs w:val="18"/>
              </w:rPr>
              <w:t xml:space="preserve"> - et adresse e-mail : </w:t>
            </w:r>
          </w:p>
          <w:p w:rsidR="00B13109" w:rsidRDefault="00B13109" w:rsidP="00B13109">
            <w:pPr>
              <w:tabs>
                <w:tab w:val="left" w:pos="5670"/>
              </w:tabs>
              <w:rPr>
                <w:rFonts w:cs="Arial"/>
              </w:rPr>
            </w:pPr>
          </w:p>
          <w:p w:rsidR="00B13109" w:rsidRDefault="00B13109" w:rsidP="00B13109">
            <w:pPr>
              <w:tabs>
                <w:tab w:val="left" w:pos="5670"/>
              </w:tabs>
              <w:rPr>
                <w:rFonts w:cs="Arial"/>
              </w:rPr>
            </w:pPr>
          </w:p>
          <w:p w:rsidR="0019710B" w:rsidRDefault="0019710B" w:rsidP="00B13109">
            <w:pPr>
              <w:tabs>
                <w:tab w:val="left" w:pos="5670"/>
              </w:tabs>
              <w:rPr>
                <w:rFonts w:cs="Arial"/>
              </w:rPr>
            </w:pPr>
          </w:p>
          <w:p w:rsidR="0019710B" w:rsidRDefault="0019710B" w:rsidP="00B13109">
            <w:pPr>
              <w:tabs>
                <w:tab w:val="left" w:pos="5670"/>
              </w:tabs>
              <w:rPr>
                <w:ins w:id="5" w:author="Krief Peggy" w:date="2020-04-27T06:43:00Z"/>
                <w:rFonts w:cs="Arial"/>
              </w:rPr>
            </w:pPr>
          </w:p>
          <w:p w:rsidR="00B94E1B" w:rsidRDefault="00B94E1B" w:rsidP="00B13109">
            <w:pPr>
              <w:tabs>
                <w:tab w:val="left" w:pos="5670"/>
              </w:tabs>
              <w:rPr>
                <w:rFonts w:cs="Arial"/>
              </w:rPr>
            </w:pPr>
          </w:p>
          <w:p w:rsidR="0019710B" w:rsidRDefault="00B94E1B" w:rsidP="00B13109">
            <w:pPr>
              <w:tabs>
                <w:tab w:val="left" w:pos="5670"/>
              </w:tabs>
              <w:rPr>
                <w:rFonts w:cs="Arial"/>
              </w:rPr>
            </w:pPr>
            <w:ins w:id="6" w:author="Krief Peggy" w:date="2020-04-27T06:43:00Z">
              <w:r w:rsidRPr="0049616E">
                <w:rPr>
                  <w:rFonts w:cs="Arial"/>
                  <w:b/>
                  <w:color w:val="FF0000"/>
                </w:rPr>
                <w:t>E-mail :</w:t>
              </w:r>
            </w:ins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727C8" w:rsidRDefault="008727C8" w:rsidP="00B13109">
            <w:pPr>
              <w:tabs>
                <w:tab w:val="left" w:pos="5670"/>
              </w:tabs>
              <w:rPr>
                <w:rFonts w:cs="Arial"/>
                <w:b/>
                <w:sz w:val="18"/>
              </w:rPr>
            </w:pPr>
            <w:proofErr w:type="spellStart"/>
            <w:r>
              <w:rPr>
                <w:rFonts w:cs="Arial"/>
                <w:b/>
                <w:sz w:val="18"/>
              </w:rPr>
              <w:t>Unisanté</w:t>
            </w:r>
            <w:proofErr w:type="spellEnd"/>
            <w:r>
              <w:rPr>
                <w:rFonts w:cs="Arial"/>
                <w:b/>
                <w:sz w:val="18"/>
              </w:rPr>
              <w:t xml:space="preserve"> – D</w:t>
            </w:r>
            <w:r w:rsidR="00E65DDF">
              <w:rPr>
                <w:rFonts w:cs="Arial"/>
                <w:b/>
                <w:sz w:val="18"/>
              </w:rPr>
              <w:t>épartement s</w:t>
            </w:r>
            <w:r>
              <w:rPr>
                <w:rFonts w:cs="Arial"/>
                <w:b/>
                <w:sz w:val="18"/>
              </w:rPr>
              <w:t>anté</w:t>
            </w:r>
            <w:r w:rsidR="00E65DDF">
              <w:rPr>
                <w:rFonts w:cs="Arial"/>
                <w:b/>
                <w:sz w:val="18"/>
              </w:rPr>
              <w:t>, t</w:t>
            </w:r>
            <w:r>
              <w:rPr>
                <w:rFonts w:cs="Arial"/>
                <w:b/>
                <w:sz w:val="18"/>
              </w:rPr>
              <w:t xml:space="preserve">ravail et </w:t>
            </w:r>
            <w:r w:rsidR="00E65DDF">
              <w:rPr>
                <w:rFonts w:cs="Arial"/>
                <w:b/>
                <w:sz w:val="18"/>
              </w:rPr>
              <w:t>e</w:t>
            </w:r>
            <w:r>
              <w:rPr>
                <w:rFonts w:cs="Arial"/>
                <w:b/>
                <w:sz w:val="18"/>
              </w:rPr>
              <w:t>nvironnement (DSTE)</w:t>
            </w:r>
          </w:p>
          <w:p w:rsidR="00BD7BAD" w:rsidRDefault="00E65DDF" w:rsidP="004B15CA">
            <w:pPr>
              <w:tabs>
                <w:tab w:val="left" w:pos="567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Unité </w:t>
            </w:r>
            <w:proofErr w:type="spellStart"/>
            <w:r>
              <w:rPr>
                <w:rFonts w:cs="Arial"/>
                <w:sz w:val="18"/>
              </w:rPr>
              <w:t>consilium</w:t>
            </w:r>
            <w:proofErr w:type="spellEnd"/>
            <w:r>
              <w:rPr>
                <w:rFonts w:cs="Arial"/>
                <w:sz w:val="18"/>
              </w:rPr>
              <w:t xml:space="preserve"> en médecine du travail </w:t>
            </w:r>
          </w:p>
          <w:p w:rsidR="0009173D" w:rsidRPr="007C5FE3" w:rsidRDefault="0009173D" w:rsidP="00B13109">
            <w:pPr>
              <w:tabs>
                <w:tab w:val="left" w:pos="5670"/>
              </w:tabs>
              <w:rPr>
                <w:rFonts w:cs="Arial"/>
                <w:sz w:val="18"/>
              </w:rPr>
            </w:pPr>
            <w:r w:rsidRPr="007C5FE3">
              <w:rPr>
                <w:rFonts w:cs="Arial"/>
                <w:sz w:val="18"/>
              </w:rPr>
              <w:t>Route de la Corniche 2</w:t>
            </w:r>
          </w:p>
          <w:p w:rsidR="0009173D" w:rsidRPr="007C5FE3" w:rsidRDefault="0009173D" w:rsidP="00B13109">
            <w:pPr>
              <w:tabs>
                <w:tab w:val="left" w:pos="5670"/>
              </w:tabs>
              <w:rPr>
                <w:rFonts w:cs="Arial"/>
                <w:sz w:val="18"/>
              </w:rPr>
            </w:pPr>
            <w:r w:rsidRPr="007C5FE3">
              <w:rPr>
                <w:rFonts w:cs="Arial"/>
                <w:sz w:val="18"/>
              </w:rPr>
              <w:t>1066 Epalinges</w:t>
            </w:r>
          </w:p>
          <w:p w:rsidR="0009173D" w:rsidRPr="007C5FE3" w:rsidRDefault="009718EE" w:rsidP="00B13109">
            <w:pPr>
              <w:tabs>
                <w:tab w:val="left" w:pos="567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Tél. 021 </w:t>
            </w:r>
            <w:r w:rsidR="0009173D" w:rsidRPr="007C5FE3">
              <w:rPr>
                <w:rFonts w:cs="Arial"/>
                <w:sz w:val="18"/>
              </w:rPr>
              <w:t xml:space="preserve">314 74 </w:t>
            </w:r>
            <w:r w:rsidR="00D51BAB">
              <w:rPr>
                <w:rFonts w:cs="Arial"/>
                <w:sz w:val="18"/>
              </w:rPr>
              <w:t>33</w:t>
            </w:r>
          </w:p>
          <w:p w:rsidR="0009173D" w:rsidRPr="007C5FE3" w:rsidRDefault="009718EE" w:rsidP="00B13109">
            <w:pPr>
              <w:tabs>
                <w:tab w:val="left" w:pos="567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Fax 021 </w:t>
            </w:r>
            <w:r w:rsidR="0009173D" w:rsidRPr="007C5FE3">
              <w:rPr>
                <w:rFonts w:cs="Arial"/>
                <w:sz w:val="18"/>
              </w:rPr>
              <w:t>314 74 30</w:t>
            </w:r>
          </w:p>
          <w:p w:rsidR="0009173D" w:rsidRPr="007C5FE3" w:rsidRDefault="0009173D" w:rsidP="00B13109">
            <w:pPr>
              <w:tabs>
                <w:tab w:val="left" w:pos="5670"/>
              </w:tabs>
              <w:rPr>
                <w:rFonts w:cs="Arial"/>
                <w:sz w:val="18"/>
              </w:rPr>
            </w:pPr>
            <w:r w:rsidRPr="007C5FE3">
              <w:rPr>
                <w:rFonts w:cs="Arial"/>
                <w:sz w:val="18"/>
              </w:rPr>
              <w:t xml:space="preserve">Courriel : </w:t>
            </w:r>
            <w:hyperlink r:id="rId8" w:history="1">
              <w:r w:rsidR="00E65DDF" w:rsidRPr="006867F8">
                <w:rPr>
                  <w:rStyle w:val="Lienhypertexte"/>
                  <w:rFonts w:cs="Arial"/>
                  <w:sz w:val="18"/>
                </w:rPr>
                <w:t>dste.secrmed@unisante.ch</w:t>
              </w:r>
            </w:hyperlink>
            <w:r w:rsidR="00E65DDF">
              <w:rPr>
                <w:rFonts w:cs="Arial"/>
                <w:sz w:val="18"/>
              </w:rPr>
              <w:t xml:space="preserve"> </w:t>
            </w:r>
          </w:p>
          <w:p w:rsidR="0009173D" w:rsidRDefault="0009173D" w:rsidP="00B13109">
            <w:pPr>
              <w:tabs>
                <w:tab w:val="left" w:pos="5670"/>
              </w:tabs>
              <w:rPr>
                <w:rFonts w:cs="Arial"/>
              </w:rPr>
            </w:pPr>
          </w:p>
        </w:tc>
      </w:tr>
      <w:tr w:rsidR="00B13109" w:rsidTr="001006C4">
        <w:tc>
          <w:tcPr>
            <w:tcW w:w="4922" w:type="dxa"/>
            <w:tcBorders>
              <w:right w:val="single" w:sz="4" w:space="0" w:color="auto"/>
            </w:tcBorders>
          </w:tcPr>
          <w:p w:rsidR="00B13109" w:rsidRDefault="00D92830" w:rsidP="00B13109">
            <w:pPr>
              <w:tabs>
                <w:tab w:val="left" w:pos="5670"/>
              </w:tabs>
              <w:rPr>
                <w:rFonts w:cs="Arial"/>
              </w:rPr>
            </w:pPr>
            <w:r>
              <w:rPr>
                <w:rFonts w:cs="Arial"/>
                <w:sz w:val="18"/>
              </w:rPr>
              <w:t>Coordonnées du</w:t>
            </w:r>
            <w:r w:rsidR="00AB37F5">
              <w:rPr>
                <w:rFonts w:cs="Arial"/>
                <w:sz w:val="18"/>
              </w:rPr>
              <w:t xml:space="preserve"> </w:t>
            </w:r>
            <w:r w:rsidR="001006C4" w:rsidRPr="000348F2">
              <w:rPr>
                <w:rFonts w:cs="Arial"/>
                <w:sz w:val="18"/>
              </w:rPr>
              <w:t>patient</w:t>
            </w:r>
            <w:r w:rsidR="00FE1A92">
              <w:rPr>
                <w:rFonts w:cs="Arial"/>
                <w:sz w:val="18"/>
              </w:rPr>
              <w:t xml:space="preserve">  - et date de naissance</w:t>
            </w:r>
            <w:r w:rsidR="001006C4" w:rsidRPr="000348F2">
              <w:rPr>
                <w:rFonts w:cs="Arial"/>
                <w:sz w:val="18"/>
              </w:rPr>
              <w:t> :</w:t>
            </w:r>
          </w:p>
          <w:p w:rsidR="00B13109" w:rsidRDefault="00B13109" w:rsidP="00B13109">
            <w:pPr>
              <w:tabs>
                <w:tab w:val="left" w:pos="5670"/>
              </w:tabs>
              <w:rPr>
                <w:rFonts w:cs="Arial"/>
              </w:rPr>
            </w:pPr>
          </w:p>
          <w:p w:rsidR="00B13109" w:rsidRDefault="00B13109" w:rsidP="00B13109">
            <w:pPr>
              <w:tabs>
                <w:tab w:val="left" w:pos="5670"/>
              </w:tabs>
              <w:rPr>
                <w:rFonts w:cs="Arial"/>
              </w:rPr>
            </w:pPr>
          </w:p>
          <w:p w:rsidR="00B13109" w:rsidRDefault="00B13109" w:rsidP="00B13109">
            <w:pPr>
              <w:tabs>
                <w:tab w:val="left" w:pos="5670"/>
              </w:tabs>
              <w:rPr>
                <w:rFonts w:cs="Arial"/>
              </w:rPr>
            </w:pPr>
          </w:p>
          <w:p w:rsidR="001006C4" w:rsidRDefault="001006C4" w:rsidP="00B13109">
            <w:pPr>
              <w:tabs>
                <w:tab w:val="left" w:pos="5670"/>
              </w:tabs>
              <w:rPr>
                <w:rFonts w:cs="Arial"/>
              </w:rPr>
            </w:pPr>
          </w:p>
          <w:p w:rsidR="00B13109" w:rsidRDefault="00B94E1B" w:rsidP="00B13109">
            <w:pPr>
              <w:tabs>
                <w:tab w:val="left" w:pos="5670"/>
              </w:tabs>
              <w:rPr>
                <w:rFonts w:cs="Arial"/>
              </w:rPr>
            </w:pPr>
            <w:ins w:id="7" w:author="Krief Peggy" w:date="2020-04-27T06:43:00Z">
              <w:r w:rsidRPr="0049616E">
                <w:rPr>
                  <w:rFonts w:cs="Arial"/>
                  <w:b/>
                  <w:color w:val="FF0000"/>
                </w:rPr>
                <w:t xml:space="preserve">Tél fixe et </w:t>
              </w:r>
              <w:r>
                <w:rPr>
                  <w:rFonts w:cs="Arial"/>
                  <w:b/>
                  <w:color w:val="FF0000"/>
                </w:rPr>
                <w:t>tél. portable</w:t>
              </w:r>
              <w:r w:rsidRPr="0049616E">
                <w:rPr>
                  <w:rFonts w:cs="Arial"/>
                  <w:b/>
                  <w:color w:val="FF0000"/>
                </w:rPr>
                <w:t> :</w:t>
              </w:r>
            </w:ins>
          </w:p>
          <w:p w:rsidR="00B13109" w:rsidRDefault="00B13109" w:rsidP="00B13109">
            <w:pPr>
              <w:tabs>
                <w:tab w:val="left" w:pos="5670"/>
              </w:tabs>
              <w:rPr>
                <w:rFonts w:cs="Arial"/>
              </w:rPr>
            </w:pPr>
          </w:p>
        </w:tc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13109" w:rsidRDefault="00B13109" w:rsidP="00B13109">
            <w:pPr>
              <w:tabs>
                <w:tab w:val="left" w:pos="5670"/>
              </w:tabs>
              <w:rPr>
                <w:ins w:id="8" w:author="Krief Peggy" w:date="2020-04-27T06:43:00Z"/>
                <w:rFonts w:cs="Arial"/>
                <w:b/>
              </w:rPr>
            </w:pPr>
          </w:p>
          <w:p w:rsidR="00B94E1B" w:rsidRDefault="00B94E1B" w:rsidP="00B13109">
            <w:pPr>
              <w:tabs>
                <w:tab w:val="left" w:pos="5670"/>
              </w:tabs>
              <w:rPr>
                <w:ins w:id="9" w:author="Krief Peggy" w:date="2020-04-27T06:43:00Z"/>
                <w:rFonts w:cs="Arial"/>
                <w:b/>
              </w:rPr>
            </w:pPr>
          </w:p>
          <w:p w:rsidR="00B94E1B" w:rsidRDefault="00B94E1B" w:rsidP="00C94B35">
            <w:pPr>
              <w:tabs>
                <w:tab w:val="left" w:pos="5670"/>
              </w:tabs>
              <w:rPr>
                <w:rFonts w:cs="Arial"/>
                <w:b/>
              </w:rPr>
            </w:pPr>
            <w:bookmarkStart w:id="10" w:name="_GoBack"/>
            <w:bookmarkEnd w:id="10"/>
          </w:p>
        </w:tc>
      </w:tr>
    </w:tbl>
    <w:p w:rsidR="0009173D" w:rsidRPr="00935A3D" w:rsidRDefault="0009173D" w:rsidP="0009173D">
      <w:pPr>
        <w:tabs>
          <w:tab w:val="left" w:pos="5670"/>
        </w:tabs>
        <w:rPr>
          <w:rFonts w:cs="Arial"/>
          <w:sz w:val="16"/>
          <w:szCs w:val="16"/>
        </w:rPr>
      </w:pPr>
    </w:p>
    <w:p w:rsidR="0009173D" w:rsidRPr="00C97E11" w:rsidRDefault="0009173D" w:rsidP="00C97E11">
      <w:pPr>
        <w:tabs>
          <w:tab w:val="left" w:pos="5670"/>
        </w:tabs>
        <w:ind w:left="-1276"/>
        <w:rPr>
          <w:rFonts w:cs="Arial"/>
          <w:sz w:val="22"/>
        </w:rPr>
      </w:pPr>
      <w:r w:rsidRPr="00C97E11">
        <w:rPr>
          <w:rFonts w:cs="Arial"/>
          <w:sz w:val="22"/>
        </w:rPr>
        <w:t>Cher (e) Collègue,</w:t>
      </w:r>
    </w:p>
    <w:p w:rsidR="0009173D" w:rsidRPr="00935A3D" w:rsidRDefault="0009173D" w:rsidP="0019710B">
      <w:pPr>
        <w:tabs>
          <w:tab w:val="left" w:pos="5670"/>
        </w:tabs>
        <w:ind w:left="-1276"/>
        <w:jc w:val="both"/>
        <w:rPr>
          <w:rFonts w:cs="Arial"/>
          <w:sz w:val="16"/>
          <w:szCs w:val="16"/>
        </w:rPr>
      </w:pPr>
      <w:r w:rsidRPr="00C97E11">
        <w:rPr>
          <w:rFonts w:cs="Arial"/>
          <w:sz w:val="22"/>
        </w:rPr>
        <w:t>Je vous prie de</w:t>
      </w:r>
      <w:r w:rsidR="00196C1F">
        <w:rPr>
          <w:rFonts w:cs="Arial"/>
          <w:sz w:val="22"/>
        </w:rPr>
        <w:t xml:space="preserve"> recevoir le</w:t>
      </w:r>
      <w:r w:rsidR="00235B4C">
        <w:rPr>
          <w:rFonts w:cs="Arial"/>
          <w:sz w:val="22"/>
        </w:rPr>
        <w:t>/la</w:t>
      </w:r>
      <w:r w:rsidR="00196C1F">
        <w:rPr>
          <w:rFonts w:cs="Arial"/>
          <w:sz w:val="22"/>
        </w:rPr>
        <w:t xml:space="preserve"> </w:t>
      </w:r>
      <w:proofErr w:type="spellStart"/>
      <w:r w:rsidR="00196C1F">
        <w:rPr>
          <w:rFonts w:cs="Arial"/>
          <w:sz w:val="22"/>
        </w:rPr>
        <w:t>patient</w:t>
      </w:r>
      <w:r w:rsidR="00235B4C">
        <w:rPr>
          <w:rFonts w:cs="Arial"/>
          <w:sz w:val="22"/>
        </w:rPr>
        <w:t>-e</w:t>
      </w:r>
      <w:proofErr w:type="spellEnd"/>
      <w:r w:rsidR="00D92830">
        <w:rPr>
          <w:rFonts w:cs="Arial"/>
          <w:sz w:val="22"/>
        </w:rPr>
        <w:t xml:space="preserve"> </w:t>
      </w:r>
      <w:proofErr w:type="spellStart"/>
      <w:r w:rsidR="00D92830">
        <w:rPr>
          <w:rFonts w:cs="Arial"/>
          <w:sz w:val="22"/>
        </w:rPr>
        <w:t>susnommé</w:t>
      </w:r>
      <w:r w:rsidR="00235B4C">
        <w:rPr>
          <w:rFonts w:cs="Arial"/>
          <w:sz w:val="22"/>
        </w:rPr>
        <w:t>-e</w:t>
      </w:r>
      <w:proofErr w:type="spellEnd"/>
      <w:r w:rsidR="00D92830">
        <w:rPr>
          <w:rFonts w:cs="Arial"/>
          <w:sz w:val="22"/>
        </w:rPr>
        <w:t>.</w:t>
      </w:r>
    </w:p>
    <w:p w:rsidR="0009173D" w:rsidRPr="00935A3D" w:rsidRDefault="0009173D" w:rsidP="0009173D">
      <w:pPr>
        <w:tabs>
          <w:tab w:val="left" w:pos="5670"/>
        </w:tabs>
        <w:rPr>
          <w:rFonts w:cs="Arial"/>
          <w:sz w:val="16"/>
          <w:szCs w:val="16"/>
        </w:rPr>
      </w:pPr>
    </w:p>
    <w:tbl>
      <w:tblPr>
        <w:tblStyle w:val="Grilledutableau"/>
        <w:tblW w:w="11199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8788"/>
      </w:tblGrid>
      <w:tr w:rsidR="00D92830" w:rsidRPr="00CA7DFF" w:rsidTr="00DC6781">
        <w:tc>
          <w:tcPr>
            <w:tcW w:w="2411" w:type="dxa"/>
            <w:vAlign w:val="center"/>
          </w:tcPr>
          <w:p w:rsidR="00D92830" w:rsidRPr="00D92830" w:rsidRDefault="00D92830" w:rsidP="0019710B">
            <w:pPr>
              <w:tabs>
                <w:tab w:val="left" w:pos="5670"/>
              </w:tabs>
              <w:rPr>
                <w:rFonts w:cs="Arial"/>
                <w:szCs w:val="20"/>
              </w:rPr>
            </w:pPr>
            <w:r w:rsidRPr="00D92830">
              <w:rPr>
                <w:rFonts w:cs="Arial"/>
                <w:szCs w:val="20"/>
              </w:rPr>
              <w:t>Motif de la consultation</w:t>
            </w:r>
          </w:p>
        </w:tc>
        <w:tc>
          <w:tcPr>
            <w:tcW w:w="8788" w:type="dxa"/>
          </w:tcPr>
          <w:p w:rsidR="00D92830" w:rsidRDefault="00D92830" w:rsidP="00D92830">
            <w:pPr>
              <w:tabs>
                <w:tab w:val="left" w:pos="5670"/>
              </w:tabs>
              <w:rPr>
                <w:rFonts w:cs="Arial"/>
                <w:szCs w:val="20"/>
              </w:rPr>
            </w:pPr>
            <w:r w:rsidRPr="00D92830">
              <w:rPr>
                <w:rFonts w:cs="Arial"/>
                <w:b/>
                <w:sz w:val="28"/>
                <w:szCs w:val="20"/>
              </w:rPr>
              <w:t>□</w:t>
            </w:r>
            <w:r>
              <w:rPr>
                <w:rFonts w:cs="Arial"/>
                <w:szCs w:val="20"/>
              </w:rPr>
              <w:t xml:space="preserve"> Suspicion de maladie professionnelle</w:t>
            </w:r>
          </w:p>
          <w:p w:rsidR="00D92830" w:rsidRDefault="00D92830" w:rsidP="00D92830">
            <w:pPr>
              <w:tabs>
                <w:tab w:val="left" w:pos="5670"/>
              </w:tabs>
              <w:rPr>
                <w:rFonts w:cs="Arial"/>
                <w:szCs w:val="20"/>
              </w:rPr>
            </w:pPr>
            <w:r w:rsidRPr="00D92830">
              <w:rPr>
                <w:rFonts w:cs="Arial"/>
                <w:b/>
                <w:sz w:val="28"/>
                <w:szCs w:val="20"/>
              </w:rPr>
              <w:t>□</w:t>
            </w:r>
            <w:r w:rsidRPr="00D92830">
              <w:rPr>
                <w:rFonts w:cs="Arial"/>
                <w:szCs w:val="20"/>
              </w:rPr>
              <w:t xml:space="preserve"> Conseil pou</w:t>
            </w:r>
            <w:r>
              <w:rPr>
                <w:rFonts w:cs="Arial"/>
                <w:szCs w:val="20"/>
              </w:rPr>
              <w:t>r aptitude</w:t>
            </w:r>
          </w:p>
          <w:p w:rsidR="00D92830" w:rsidRPr="00D92830" w:rsidDel="00B34751" w:rsidRDefault="00D92830" w:rsidP="00D92830">
            <w:pPr>
              <w:tabs>
                <w:tab w:val="left" w:pos="5670"/>
              </w:tabs>
              <w:rPr>
                <w:del w:id="11" w:author="Krief Peggy" w:date="2020-04-24T15:41:00Z"/>
                <w:rFonts w:cs="Arial"/>
                <w:szCs w:val="20"/>
              </w:rPr>
            </w:pPr>
            <w:r w:rsidRPr="00D92830">
              <w:rPr>
                <w:rFonts w:cs="Arial"/>
                <w:b/>
                <w:sz w:val="28"/>
                <w:szCs w:val="20"/>
              </w:rPr>
              <w:t>□</w:t>
            </w:r>
            <w:r w:rsidRPr="00D92830">
              <w:rPr>
                <w:rFonts w:cs="Arial"/>
                <w:szCs w:val="20"/>
              </w:rPr>
              <w:t xml:space="preserve"> Orientation professionnelle</w:t>
            </w:r>
            <w:r>
              <w:rPr>
                <w:rFonts w:cs="Arial"/>
                <w:szCs w:val="20"/>
              </w:rPr>
              <w:t xml:space="preserve"> chez un jeune</w:t>
            </w:r>
          </w:p>
          <w:p w:rsidR="00D92830" w:rsidRPr="00D92830" w:rsidRDefault="00D92830" w:rsidP="00D92830">
            <w:pPr>
              <w:tabs>
                <w:tab w:val="left" w:pos="5670"/>
              </w:tabs>
              <w:rPr>
                <w:rFonts w:cs="Arial"/>
                <w:szCs w:val="20"/>
              </w:rPr>
            </w:pPr>
            <w:del w:id="12" w:author="Krief Peggy" w:date="2020-04-24T15:41:00Z">
              <w:r w:rsidRPr="00D92830" w:rsidDel="00B34751">
                <w:rPr>
                  <w:rFonts w:cs="Arial"/>
                  <w:b/>
                  <w:sz w:val="28"/>
                  <w:szCs w:val="20"/>
                </w:rPr>
                <w:delText>□</w:delText>
              </w:r>
              <w:r w:rsidDel="00B34751">
                <w:rPr>
                  <w:rFonts w:cs="Arial"/>
                  <w:szCs w:val="20"/>
                </w:rPr>
                <w:delText xml:space="preserve"> Expertise</w:delText>
              </w:r>
            </w:del>
          </w:p>
        </w:tc>
      </w:tr>
      <w:tr w:rsidR="00D92830" w:rsidRPr="00CA7DFF" w:rsidTr="00A23162">
        <w:trPr>
          <w:trHeight w:val="1981"/>
        </w:trPr>
        <w:tc>
          <w:tcPr>
            <w:tcW w:w="2411" w:type="dxa"/>
            <w:vAlign w:val="center"/>
          </w:tcPr>
          <w:p w:rsidR="00D92830" w:rsidRPr="00D92830" w:rsidRDefault="00D92830" w:rsidP="0019710B">
            <w:pPr>
              <w:tabs>
                <w:tab w:val="left" w:pos="567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Type de consultation</w:t>
            </w:r>
          </w:p>
        </w:tc>
        <w:tc>
          <w:tcPr>
            <w:tcW w:w="8788" w:type="dxa"/>
          </w:tcPr>
          <w:p w:rsidR="00081ED5" w:rsidRPr="00A23162" w:rsidRDefault="00A23162" w:rsidP="00A23162">
            <w:pPr>
              <w:tabs>
                <w:tab w:val="left" w:pos="5670"/>
              </w:tabs>
              <w:spacing w:before="40"/>
              <w:rPr>
                <w:rFonts w:cs="Arial"/>
                <w:i/>
                <w:szCs w:val="20"/>
              </w:rPr>
            </w:pPr>
            <w:r w:rsidRPr="00A23162">
              <w:rPr>
                <w:rFonts w:cs="Arial"/>
                <w:i/>
                <w:szCs w:val="20"/>
              </w:rPr>
              <w:t>Le</w:t>
            </w:r>
            <w:r w:rsidR="00901275">
              <w:rPr>
                <w:rFonts w:cs="Arial"/>
                <w:i/>
                <w:szCs w:val="20"/>
              </w:rPr>
              <w:t>s fax de demande de consultation spécialisée en médecine du travail</w:t>
            </w:r>
            <w:r w:rsidRPr="00A23162">
              <w:rPr>
                <w:rFonts w:cs="Arial"/>
                <w:i/>
                <w:szCs w:val="20"/>
              </w:rPr>
              <w:t xml:space="preserve"> pour : </w:t>
            </w:r>
          </w:p>
          <w:p w:rsidR="00A23162" w:rsidRPr="00A23162" w:rsidDel="007839AD" w:rsidRDefault="00A23162" w:rsidP="00A23162">
            <w:pPr>
              <w:tabs>
                <w:tab w:val="left" w:pos="5670"/>
              </w:tabs>
              <w:rPr>
                <w:del w:id="13" w:author="Krief Peggy" w:date="2020-04-27T06:26:00Z"/>
                <w:rFonts w:cs="Arial"/>
                <w:i/>
                <w:szCs w:val="20"/>
              </w:rPr>
            </w:pPr>
            <w:r w:rsidRPr="00A23162">
              <w:rPr>
                <w:rFonts w:cs="Arial"/>
                <w:b/>
                <w:i/>
                <w:szCs w:val="20"/>
              </w:rPr>
              <w:sym w:font="Symbol" w:char="F0B7"/>
            </w:r>
            <w:r w:rsidRPr="00A23162">
              <w:rPr>
                <w:rFonts w:cs="Arial"/>
                <w:i/>
                <w:szCs w:val="20"/>
              </w:rPr>
              <w:t xml:space="preserve"> </w:t>
            </w:r>
            <w:del w:id="14" w:author="Krief Peggy" w:date="2020-04-27T06:25:00Z">
              <w:r w:rsidRPr="00A23162" w:rsidDel="007839AD">
                <w:rPr>
                  <w:rFonts w:cs="Arial"/>
                  <w:i/>
                  <w:szCs w:val="20"/>
                </w:rPr>
                <w:delText>Oncologie (expertise)</w:delText>
              </w:r>
            </w:del>
            <w:ins w:id="15" w:author="Krief Peggy" w:date="2020-04-27T06:25:00Z">
              <w:r w:rsidR="007839AD">
                <w:rPr>
                  <w:rFonts w:cs="Arial"/>
                  <w:i/>
                  <w:szCs w:val="20"/>
                </w:rPr>
                <w:t>Travail et cancers</w:t>
              </w:r>
            </w:ins>
            <w:del w:id="16" w:author="Krief Peggy" w:date="2020-04-27T06:26:00Z">
              <w:r w:rsidRPr="00A23162" w:rsidDel="007839AD">
                <w:rPr>
                  <w:rFonts w:cs="Arial"/>
                  <w:i/>
                  <w:szCs w:val="20"/>
                </w:rPr>
                <w:delText xml:space="preserve"> </w:delText>
              </w:r>
            </w:del>
            <w:r w:rsidRPr="00A23162">
              <w:rPr>
                <w:rFonts w:cs="Arial"/>
                <w:i/>
                <w:szCs w:val="20"/>
              </w:rPr>
              <w:t xml:space="preserve"> </w:t>
            </w:r>
            <w:r w:rsidRPr="00A23162">
              <w:rPr>
                <w:rFonts w:cs="Arial"/>
                <w:b/>
                <w:i/>
                <w:szCs w:val="20"/>
              </w:rPr>
              <w:sym w:font="Symbol" w:char="F0B7"/>
            </w:r>
            <w:r w:rsidRPr="00A23162">
              <w:rPr>
                <w:rFonts w:cs="Arial"/>
                <w:b/>
                <w:i/>
                <w:szCs w:val="20"/>
              </w:rPr>
              <w:t xml:space="preserve"> </w:t>
            </w:r>
            <w:r w:rsidRPr="00A23162">
              <w:rPr>
                <w:rFonts w:cs="Arial"/>
                <w:i/>
                <w:szCs w:val="20"/>
              </w:rPr>
              <w:t xml:space="preserve">Travail et souffrance </w:t>
            </w:r>
            <w:del w:id="17" w:author="Krief Peggy" w:date="2020-04-27T06:26:00Z">
              <w:r w:rsidRPr="00A23162" w:rsidDel="007839AD">
                <w:rPr>
                  <w:rFonts w:cs="Arial"/>
                  <w:i/>
                  <w:szCs w:val="20"/>
                </w:rPr>
                <w:delText xml:space="preserve"> </w:delText>
              </w:r>
            </w:del>
            <w:r w:rsidRPr="00A23162">
              <w:rPr>
                <w:rFonts w:cs="Arial"/>
                <w:b/>
                <w:i/>
                <w:szCs w:val="20"/>
              </w:rPr>
              <w:sym w:font="Symbol" w:char="F0B7"/>
            </w:r>
            <w:r w:rsidRPr="00A23162">
              <w:rPr>
                <w:rFonts w:cs="Arial"/>
                <w:b/>
                <w:i/>
                <w:szCs w:val="20"/>
              </w:rPr>
              <w:t xml:space="preserve"> </w:t>
            </w:r>
            <w:del w:id="18" w:author="Krief Peggy" w:date="2020-04-24T15:40:00Z">
              <w:r w:rsidRPr="00A23162" w:rsidDel="00B34751">
                <w:rPr>
                  <w:rFonts w:cs="Arial"/>
                  <w:i/>
                  <w:szCs w:val="20"/>
                </w:rPr>
                <w:delText>Avis d’aptitude fe</w:delText>
              </w:r>
            </w:del>
            <w:ins w:id="19" w:author="Krief Peggy" w:date="2020-04-24T15:40:00Z">
              <w:r w:rsidR="00B34751">
                <w:rPr>
                  <w:rFonts w:cs="Arial"/>
                  <w:i/>
                  <w:szCs w:val="20"/>
                </w:rPr>
                <w:t>Travailleus</w:t>
              </w:r>
            </w:ins>
            <w:del w:id="20" w:author="Krief Peggy" w:date="2020-04-24T15:40:00Z">
              <w:r w:rsidRPr="00A23162" w:rsidDel="00B34751">
                <w:rPr>
                  <w:rFonts w:cs="Arial"/>
                  <w:i/>
                  <w:szCs w:val="20"/>
                </w:rPr>
                <w:delText>mm</w:delText>
              </w:r>
            </w:del>
            <w:r w:rsidRPr="00A23162">
              <w:rPr>
                <w:rFonts w:cs="Arial"/>
                <w:i/>
                <w:szCs w:val="20"/>
              </w:rPr>
              <w:t>e enceinte</w:t>
            </w:r>
            <w:ins w:id="21" w:author="Krief Peggy" w:date="2020-04-24T15:42:00Z">
              <w:r w:rsidR="007839AD">
                <w:rPr>
                  <w:rFonts w:cs="Arial"/>
                  <w:i/>
                  <w:szCs w:val="20"/>
                </w:rPr>
                <w:t xml:space="preserve"> </w:t>
              </w:r>
              <w:r w:rsidR="00B34751" w:rsidRPr="00A23162">
                <w:rPr>
                  <w:rFonts w:cs="Arial"/>
                  <w:b/>
                  <w:i/>
                  <w:szCs w:val="20"/>
                </w:rPr>
                <w:sym w:font="Symbol" w:char="F0B7"/>
              </w:r>
            </w:ins>
            <w:r w:rsidRPr="00A23162">
              <w:rPr>
                <w:rFonts w:cs="Arial"/>
                <w:i/>
                <w:szCs w:val="20"/>
              </w:rPr>
              <w:t xml:space="preserve"> </w:t>
            </w:r>
            <w:ins w:id="22" w:author="Krief Peggy" w:date="2020-04-24T15:42:00Z">
              <w:r w:rsidR="00B34751">
                <w:rPr>
                  <w:rFonts w:cs="Arial"/>
                  <w:i/>
                  <w:szCs w:val="20"/>
                </w:rPr>
                <w:t>Expertise</w:t>
              </w:r>
            </w:ins>
            <w:ins w:id="23" w:author="Krief Peggy" w:date="2020-04-26T16:10:00Z">
              <w:r w:rsidR="0087160F">
                <w:rPr>
                  <w:rFonts w:cs="Arial"/>
                  <w:i/>
                  <w:szCs w:val="20"/>
                </w:rPr>
                <w:t xml:space="preserve"> en médecine du travail</w:t>
              </w:r>
            </w:ins>
          </w:p>
          <w:p w:rsidR="00A23162" w:rsidRDefault="007839AD" w:rsidP="00A23162">
            <w:pPr>
              <w:tabs>
                <w:tab w:val="left" w:pos="5670"/>
              </w:tabs>
              <w:rPr>
                <w:rFonts w:cs="Arial"/>
                <w:szCs w:val="20"/>
              </w:rPr>
            </w:pPr>
            <w:ins w:id="24" w:author="Krief Peggy" w:date="2020-04-27T06:26:00Z">
              <w:r>
                <w:rPr>
                  <w:rFonts w:cs="Arial"/>
                  <w:i/>
                  <w:szCs w:val="20"/>
                </w:rPr>
                <w:t xml:space="preserve"> </w:t>
              </w:r>
            </w:ins>
            <w:del w:id="25" w:author="Krief Peggy" w:date="2020-04-27T06:26:00Z">
              <w:r w:rsidR="00A23162" w:rsidRPr="00A23162" w:rsidDel="007839AD">
                <w:rPr>
                  <w:rFonts w:cs="Arial"/>
                  <w:i/>
                  <w:szCs w:val="20"/>
                </w:rPr>
                <w:delText>S</w:delText>
              </w:r>
            </w:del>
            <w:ins w:id="26" w:author="Krief Peggy" w:date="2020-04-27T06:26:00Z">
              <w:r>
                <w:rPr>
                  <w:rFonts w:cs="Arial"/>
                  <w:i/>
                  <w:szCs w:val="20"/>
                </w:rPr>
                <w:t>s</w:t>
              </w:r>
            </w:ins>
            <w:r w:rsidR="00A23162" w:rsidRPr="00A23162">
              <w:rPr>
                <w:rFonts w:cs="Arial"/>
                <w:i/>
                <w:szCs w:val="20"/>
              </w:rPr>
              <w:t>ont à commander au secrétariat médical d</w:t>
            </w:r>
            <w:r w:rsidR="008727C8">
              <w:rPr>
                <w:rFonts w:cs="Arial"/>
                <w:i/>
                <w:szCs w:val="20"/>
              </w:rPr>
              <w:t>u DSTE</w:t>
            </w:r>
            <w:r w:rsidR="00A23162" w:rsidRPr="00A23162">
              <w:rPr>
                <w:rFonts w:cs="Arial"/>
                <w:i/>
                <w:szCs w:val="20"/>
              </w:rPr>
              <w:t xml:space="preserve"> ou consulter le site </w:t>
            </w:r>
            <w:ins w:id="27" w:author="Krief Peggy" w:date="2020-04-24T15:47:00Z">
              <w:r w:rsidR="00B34751">
                <w:rPr>
                  <w:rFonts w:cs="Arial"/>
                  <w:i/>
                  <w:szCs w:val="20"/>
                </w:rPr>
                <w:fldChar w:fldCharType="begin"/>
              </w:r>
              <w:r w:rsidR="00B34751">
                <w:rPr>
                  <w:rFonts w:cs="Arial"/>
                  <w:i/>
                  <w:szCs w:val="20"/>
                </w:rPr>
                <w:instrText xml:space="preserve"> HYPERLINK "http://www.unisante.ch/fr" </w:instrText>
              </w:r>
              <w:r w:rsidR="00B34751">
                <w:rPr>
                  <w:rFonts w:cs="Arial"/>
                  <w:i/>
                  <w:szCs w:val="20"/>
                </w:rPr>
                <w:fldChar w:fldCharType="separate"/>
              </w:r>
              <w:r w:rsidR="00B34751" w:rsidRPr="00EA200F">
                <w:rPr>
                  <w:rStyle w:val="Lienhypertexte"/>
                  <w:rFonts w:cs="Arial"/>
                  <w:i/>
                  <w:szCs w:val="20"/>
                </w:rPr>
                <w:t>www.unisante.ch/fr</w:t>
              </w:r>
              <w:r w:rsidR="00B34751">
                <w:rPr>
                  <w:rFonts w:cs="Arial"/>
                  <w:i/>
                  <w:szCs w:val="20"/>
                </w:rPr>
                <w:fldChar w:fldCharType="end"/>
              </w:r>
            </w:ins>
            <w:del w:id="28" w:author="Krief Peggy" w:date="2020-04-24T15:47:00Z">
              <w:r w:rsidR="00B34751" w:rsidDel="00B34751">
                <w:fldChar w:fldCharType="begin"/>
              </w:r>
              <w:r w:rsidR="00B34751" w:rsidDel="00B34751">
                <w:delInstrText xml:space="preserve"> HYPERLINK "http://www.i-s-t.ch" </w:delInstrText>
              </w:r>
              <w:r w:rsidR="00B34751" w:rsidDel="00B34751">
                <w:fldChar w:fldCharType="separate"/>
              </w:r>
            </w:del>
            <w:del w:id="29" w:author="Krief Peggy" w:date="2020-04-24T15:45:00Z">
              <w:r w:rsidR="00A23162" w:rsidRPr="00A23162" w:rsidDel="00B34751">
                <w:rPr>
                  <w:rStyle w:val="Lienhypertexte"/>
                  <w:rFonts w:cs="Arial"/>
                  <w:i/>
                  <w:szCs w:val="20"/>
                </w:rPr>
                <w:delText>www.i-s-t.ch</w:delText>
              </w:r>
            </w:del>
            <w:del w:id="30" w:author="Krief Peggy" w:date="2020-04-24T15:47:00Z">
              <w:r w:rsidR="00B34751" w:rsidDel="00B34751">
                <w:rPr>
                  <w:rStyle w:val="Lienhypertexte"/>
                  <w:rFonts w:cs="Arial"/>
                  <w:i/>
                  <w:szCs w:val="20"/>
                </w:rPr>
                <w:fldChar w:fldCharType="end"/>
              </w:r>
            </w:del>
          </w:p>
          <w:tbl>
            <w:tblPr>
              <w:tblStyle w:val="Grilledutableau"/>
              <w:tblW w:w="0" w:type="auto"/>
              <w:tblBorders>
                <w:top w:val="dashSmallGap" w:sz="4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76"/>
              <w:gridCol w:w="2650"/>
              <w:gridCol w:w="2015"/>
              <w:gridCol w:w="2031"/>
            </w:tblGrid>
            <w:tr w:rsidR="0087160F" w:rsidTr="00A23162">
              <w:tc>
                <w:tcPr>
                  <w:tcW w:w="1876" w:type="dxa"/>
                </w:tcPr>
                <w:p w:rsidR="00A23162" w:rsidRDefault="00A23162" w:rsidP="00BE49C6">
                  <w:pPr>
                    <w:tabs>
                      <w:tab w:val="left" w:pos="5670"/>
                    </w:tabs>
                    <w:ind w:left="-74"/>
                    <w:rPr>
                      <w:rFonts w:cs="Arial"/>
                      <w:szCs w:val="20"/>
                    </w:rPr>
                  </w:pPr>
                  <w:r w:rsidRPr="00D92830">
                    <w:rPr>
                      <w:rFonts w:cs="Arial"/>
                      <w:b/>
                      <w:sz w:val="28"/>
                      <w:szCs w:val="20"/>
                    </w:rPr>
                    <w:t>□</w:t>
                  </w:r>
                  <w:r>
                    <w:rPr>
                      <w:rFonts w:cs="Arial"/>
                      <w:szCs w:val="20"/>
                    </w:rPr>
                    <w:t xml:space="preserve"> Addictologie</w:t>
                  </w:r>
                </w:p>
              </w:tc>
              <w:tc>
                <w:tcPr>
                  <w:tcW w:w="2650" w:type="dxa"/>
                </w:tcPr>
                <w:p w:rsidR="00A23162" w:rsidRDefault="00A23162" w:rsidP="00BE49C6">
                  <w:pPr>
                    <w:tabs>
                      <w:tab w:val="left" w:pos="5670"/>
                    </w:tabs>
                    <w:rPr>
                      <w:rFonts w:cs="Arial"/>
                      <w:szCs w:val="20"/>
                    </w:rPr>
                  </w:pPr>
                  <w:r w:rsidRPr="00D92830">
                    <w:rPr>
                      <w:rFonts w:cs="Arial"/>
                      <w:b/>
                      <w:sz w:val="28"/>
                      <w:szCs w:val="20"/>
                    </w:rPr>
                    <w:t>□</w:t>
                  </w:r>
                  <w:r>
                    <w:rPr>
                      <w:rFonts w:cs="Arial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Cs w:val="20"/>
                    </w:rPr>
                    <w:t>Hématolgie</w:t>
                  </w:r>
                  <w:proofErr w:type="spellEnd"/>
                </w:p>
              </w:tc>
              <w:tc>
                <w:tcPr>
                  <w:tcW w:w="2015" w:type="dxa"/>
                </w:tcPr>
                <w:p w:rsidR="00A23162" w:rsidRDefault="00A23162" w:rsidP="002B1A45">
                  <w:pPr>
                    <w:tabs>
                      <w:tab w:val="left" w:pos="5670"/>
                    </w:tabs>
                    <w:rPr>
                      <w:rFonts w:cs="Arial"/>
                      <w:szCs w:val="20"/>
                    </w:rPr>
                  </w:pPr>
                  <w:r w:rsidRPr="00D92830">
                    <w:rPr>
                      <w:rFonts w:cs="Arial"/>
                      <w:b/>
                      <w:sz w:val="28"/>
                      <w:szCs w:val="20"/>
                    </w:rPr>
                    <w:t>□</w:t>
                  </w:r>
                  <w:r>
                    <w:rPr>
                      <w:rFonts w:cs="Arial"/>
                      <w:szCs w:val="20"/>
                    </w:rPr>
                    <w:t xml:space="preserve"> ORL</w:t>
                  </w:r>
                </w:p>
              </w:tc>
              <w:tc>
                <w:tcPr>
                  <w:tcW w:w="2031" w:type="dxa"/>
                </w:tcPr>
                <w:p w:rsidR="00A23162" w:rsidRDefault="00310FBD">
                  <w:pPr>
                    <w:tabs>
                      <w:tab w:val="left" w:pos="5670"/>
                    </w:tabs>
                    <w:rPr>
                      <w:rFonts w:cs="Arial"/>
                      <w:szCs w:val="20"/>
                    </w:rPr>
                  </w:pPr>
                  <w:r w:rsidRPr="00D92830">
                    <w:rPr>
                      <w:rFonts w:cs="Arial"/>
                      <w:b/>
                      <w:sz w:val="28"/>
                      <w:szCs w:val="20"/>
                    </w:rPr>
                    <w:t>□</w:t>
                  </w:r>
                  <w:r>
                    <w:rPr>
                      <w:rFonts w:cs="Arial"/>
                      <w:szCs w:val="20"/>
                    </w:rPr>
                    <w:t xml:space="preserve"> Toxicologie</w:t>
                  </w:r>
                </w:p>
              </w:tc>
            </w:tr>
            <w:tr w:rsidR="0087160F" w:rsidTr="00A23162">
              <w:tc>
                <w:tcPr>
                  <w:tcW w:w="1876" w:type="dxa"/>
                </w:tcPr>
                <w:p w:rsidR="00A23162" w:rsidRDefault="00A23162" w:rsidP="00BE49C6">
                  <w:pPr>
                    <w:tabs>
                      <w:tab w:val="left" w:pos="5670"/>
                    </w:tabs>
                    <w:ind w:left="-74"/>
                    <w:rPr>
                      <w:rFonts w:cs="Arial"/>
                      <w:szCs w:val="20"/>
                    </w:rPr>
                  </w:pPr>
                  <w:r w:rsidRPr="00D92830">
                    <w:rPr>
                      <w:rFonts w:cs="Arial"/>
                      <w:b/>
                      <w:sz w:val="28"/>
                      <w:szCs w:val="20"/>
                    </w:rPr>
                    <w:t>□</w:t>
                  </w:r>
                  <w:r w:rsidRPr="00D92830">
                    <w:rPr>
                      <w:rFonts w:cs="Arial"/>
                      <w:szCs w:val="20"/>
                    </w:rPr>
                    <w:t xml:space="preserve"> </w:t>
                  </w:r>
                  <w:r>
                    <w:rPr>
                      <w:rFonts w:cs="Arial"/>
                      <w:szCs w:val="20"/>
                    </w:rPr>
                    <w:t>Allergologie</w:t>
                  </w:r>
                </w:p>
              </w:tc>
              <w:tc>
                <w:tcPr>
                  <w:tcW w:w="2650" w:type="dxa"/>
                </w:tcPr>
                <w:p w:rsidR="00A23162" w:rsidRDefault="00A23162" w:rsidP="00BE49C6">
                  <w:pPr>
                    <w:tabs>
                      <w:tab w:val="left" w:pos="5670"/>
                    </w:tabs>
                    <w:rPr>
                      <w:rFonts w:cs="Arial"/>
                      <w:szCs w:val="20"/>
                    </w:rPr>
                  </w:pPr>
                  <w:r w:rsidRPr="00D92830">
                    <w:rPr>
                      <w:rFonts w:cs="Arial"/>
                      <w:b/>
                      <w:sz w:val="28"/>
                      <w:szCs w:val="20"/>
                    </w:rPr>
                    <w:t>□</w:t>
                  </w:r>
                  <w:r>
                    <w:rPr>
                      <w:rFonts w:cs="Arial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Cs w:val="20"/>
                    </w:rPr>
                    <w:t>Hépatogastroentérologie</w:t>
                  </w:r>
                  <w:proofErr w:type="spellEnd"/>
                </w:p>
              </w:tc>
              <w:tc>
                <w:tcPr>
                  <w:tcW w:w="2015" w:type="dxa"/>
                </w:tcPr>
                <w:p w:rsidR="00A23162" w:rsidRDefault="00A23162">
                  <w:pPr>
                    <w:tabs>
                      <w:tab w:val="left" w:pos="5670"/>
                    </w:tabs>
                    <w:rPr>
                      <w:rFonts w:cs="Arial"/>
                      <w:szCs w:val="20"/>
                    </w:rPr>
                  </w:pPr>
                  <w:r w:rsidRPr="00D92830">
                    <w:rPr>
                      <w:rFonts w:cs="Arial"/>
                      <w:b/>
                      <w:sz w:val="28"/>
                      <w:szCs w:val="20"/>
                    </w:rPr>
                    <w:t>□</w:t>
                  </w:r>
                  <w:r>
                    <w:rPr>
                      <w:rFonts w:cs="Arial"/>
                      <w:szCs w:val="20"/>
                    </w:rPr>
                    <w:t xml:space="preserve"> Pneumologie</w:t>
                  </w:r>
                </w:p>
              </w:tc>
              <w:tc>
                <w:tcPr>
                  <w:tcW w:w="2031" w:type="dxa"/>
                </w:tcPr>
                <w:p w:rsidR="00A23162" w:rsidRDefault="00310FBD" w:rsidP="008F18A2">
                  <w:pPr>
                    <w:tabs>
                      <w:tab w:val="left" w:pos="5670"/>
                    </w:tabs>
                    <w:rPr>
                      <w:rFonts w:cs="Arial"/>
                      <w:szCs w:val="20"/>
                    </w:rPr>
                  </w:pPr>
                  <w:r w:rsidRPr="00D92830">
                    <w:rPr>
                      <w:rFonts w:cs="Arial"/>
                      <w:b/>
                      <w:sz w:val="28"/>
                      <w:szCs w:val="20"/>
                    </w:rPr>
                    <w:t>□</w:t>
                  </w:r>
                  <w:r>
                    <w:rPr>
                      <w:rFonts w:cs="Arial"/>
                      <w:szCs w:val="20"/>
                    </w:rPr>
                    <w:t xml:space="preserve"> Traumatologie</w:t>
                  </w:r>
                </w:p>
              </w:tc>
            </w:tr>
            <w:tr w:rsidR="0087160F" w:rsidTr="00A23162">
              <w:tc>
                <w:tcPr>
                  <w:tcW w:w="1876" w:type="dxa"/>
                </w:tcPr>
                <w:p w:rsidR="00310FBD" w:rsidRDefault="00310FBD" w:rsidP="00BE49C6">
                  <w:pPr>
                    <w:tabs>
                      <w:tab w:val="left" w:pos="5670"/>
                    </w:tabs>
                    <w:ind w:left="-74"/>
                    <w:rPr>
                      <w:rFonts w:cs="Arial"/>
                      <w:szCs w:val="20"/>
                    </w:rPr>
                  </w:pPr>
                  <w:r w:rsidRPr="00D92830">
                    <w:rPr>
                      <w:rFonts w:cs="Arial"/>
                      <w:b/>
                      <w:sz w:val="28"/>
                      <w:szCs w:val="20"/>
                    </w:rPr>
                    <w:t>□</w:t>
                  </w:r>
                  <w:r w:rsidRPr="00D92830">
                    <w:rPr>
                      <w:rFonts w:cs="Arial"/>
                      <w:szCs w:val="20"/>
                    </w:rPr>
                    <w:t xml:space="preserve"> </w:t>
                  </w:r>
                  <w:r>
                    <w:rPr>
                      <w:rFonts w:cs="Arial"/>
                      <w:szCs w:val="20"/>
                    </w:rPr>
                    <w:t>Cardiologie</w:t>
                  </w:r>
                </w:p>
              </w:tc>
              <w:tc>
                <w:tcPr>
                  <w:tcW w:w="2650" w:type="dxa"/>
                </w:tcPr>
                <w:p w:rsidR="00310FBD" w:rsidRDefault="00310FBD" w:rsidP="00BE49C6">
                  <w:pPr>
                    <w:tabs>
                      <w:tab w:val="left" w:pos="5670"/>
                    </w:tabs>
                    <w:rPr>
                      <w:rFonts w:cs="Arial"/>
                      <w:szCs w:val="20"/>
                    </w:rPr>
                  </w:pPr>
                  <w:r w:rsidRPr="00D92830">
                    <w:rPr>
                      <w:rFonts w:cs="Arial"/>
                      <w:b/>
                      <w:sz w:val="28"/>
                      <w:szCs w:val="20"/>
                    </w:rPr>
                    <w:t>□</w:t>
                  </w:r>
                  <w:r>
                    <w:rPr>
                      <w:rFonts w:cs="Arial"/>
                      <w:szCs w:val="20"/>
                    </w:rPr>
                    <w:t xml:space="preserve"> Méd. Interne</w:t>
                  </w:r>
                </w:p>
              </w:tc>
              <w:tc>
                <w:tcPr>
                  <w:tcW w:w="2015" w:type="dxa"/>
                </w:tcPr>
                <w:p w:rsidR="00310FBD" w:rsidRDefault="00310FBD">
                  <w:pPr>
                    <w:tabs>
                      <w:tab w:val="left" w:pos="5670"/>
                    </w:tabs>
                    <w:rPr>
                      <w:rFonts w:cs="Arial"/>
                      <w:szCs w:val="20"/>
                    </w:rPr>
                  </w:pPr>
                  <w:r w:rsidRPr="00D92830">
                    <w:rPr>
                      <w:rFonts w:cs="Arial"/>
                      <w:b/>
                      <w:sz w:val="28"/>
                      <w:szCs w:val="20"/>
                    </w:rPr>
                    <w:t>□</w:t>
                  </w:r>
                  <w:r>
                    <w:rPr>
                      <w:rFonts w:cs="Arial"/>
                      <w:szCs w:val="20"/>
                    </w:rPr>
                    <w:t xml:space="preserve"> Psychiatrie</w:t>
                  </w:r>
                </w:p>
              </w:tc>
              <w:tc>
                <w:tcPr>
                  <w:tcW w:w="2031" w:type="dxa"/>
                </w:tcPr>
                <w:p w:rsidR="00310FBD" w:rsidRDefault="00310FBD">
                  <w:pPr>
                    <w:tabs>
                      <w:tab w:val="left" w:pos="5670"/>
                    </w:tabs>
                    <w:rPr>
                      <w:rFonts w:cs="Arial"/>
                      <w:szCs w:val="20"/>
                    </w:rPr>
                  </w:pPr>
                  <w:r w:rsidRPr="00D92830">
                    <w:rPr>
                      <w:rFonts w:cs="Arial"/>
                      <w:b/>
                      <w:sz w:val="28"/>
                      <w:szCs w:val="20"/>
                    </w:rPr>
                    <w:t>□</w:t>
                  </w:r>
                  <w:r>
                    <w:rPr>
                      <w:rFonts w:cs="Arial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Cs w:val="20"/>
                    </w:rPr>
                    <w:t>Uronéphrologie</w:t>
                  </w:r>
                  <w:proofErr w:type="spellEnd"/>
                </w:p>
              </w:tc>
            </w:tr>
            <w:tr w:rsidR="0087160F" w:rsidTr="00A23162">
              <w:tc>
                <w:tcPr>
                  <w:tcW w:w="1876" w:type="dxa"/>
                </w:tcPr>
                <w:p w:rsidR="00310FBD" w:rsidRDefault="00310FBD" w:rsidP="00BE49C6">
                  <w:pPr>
                    <w:tabs>
                      <w:tab w:val="left" w:pos="5670"/>
                    </w:tabs>
                    <w:ind w:left="-74"/>
                    <w:rPr>
                      <w:rFonts w:cs="Arial"/>
                      <w:szCs w:val="20"/>
                    </w:rPr>
                  </w:pPr>
                  <w:r w:rsidRPr="00D92830">
                    <w:rPr>
                      <w:rFonts w:cs="Arial"/>
                      <w:b/>
                      <w:sz w:val="28"/>
                      <w:szCs w:val="20"/>
                    </w:rPr>
                    <w:t>□</w:t>
                  </w:r>
                  <w:r>
                    <w:rPr>
                      <w:rFonts w:cs="Arial"/>
                      <w:szCs w:val="20"/>
                    </w:rPr>
                    <w:t xml:space="preserve"> Dermatologie</w:t>
                  </w:r>
                </w:p>
              </w:tc>
              <w:tc>
                <w:tcPr>
                  <w:tcW w:w="2650" w:type="dxa"/>
                </w:tcPr>
                <w:p w:rsidR="00310FBD" w:rsidRDefault="00310FBD" w:rsidP="00BE49C6">
                  <w:pPr>
                    <w:tabs>
                      <w:tab w:val="left" w:pos="5670"/>
                    </w:tabs>
                    <w:rPr>
                      <w:rFonts w:cs="Arial"/>
                      <w:szCs w:val="20"/>
                    </w:rPr>
                  </w:pPr>
                  <w:r w:rsidRPr="00D92830">
                    <w:rPr>
                      <w:rFonts w:cs="Arial"/>
                      <w:b/>
                      <w:sz w:val="28"/>
                      <w:szCs w:val="20"/>
                    </w:rPr>
                    <w:t>□</w:t>
                  </w:r>
                  <w:r>
                    <w:rPr>
                      <w:rFonts w:cs="Arial"/>
                      <w:szCs w:val="20"/>
                    </w:rPr>
                    <w:t xml:space="preserve"> Neurologie</w:t>
                  </w:r>
                </w:p>
              </w:tc>
              <w:tc>
                <w:tcPr>
                  <w:tcW w:w="2015" w:type="dxa"/>
                </w:tcPr>
                <w:p w:rsidR="00310FBD" w:rsidRDefault="00310FBD" w:rsidP="002B1A45">
                  <w:pPr>
                    <w:tabs>
                      <w:tab w:val="left" w:pos="5670"/>
                    </w:tabs>
                    <w:rPr>
                      <w:rFonts w:cs="Arial"/>
                      <w:szCs w:val="20"/>
                    </w:rPr>
                  </w:pPr>
                  <w:r w:rsidRPr="00D92830">
                    <w:rPr>
                      <w:rFonts w:cs="Arial"/>
                      <w:b/>
                      <w:sz w:val="28"/>
                      <w:szCs w:val="20"/>
                    </w:rPr>
                    <w:t>□</w:t>
                  </w:r>
                  <w:r>
                    <w:rPr>
                      <w:rFonts w:cs="Arial"/>
                      <w:szCs w:val="20"/>
                    </w:rPr>
                    <w:t xml:space="preserve"> Reproduction</w:t>
                  </w:r>
                </w:p>
              </w:tc>
              <w:tc>
                <w:tcPr>
                  <w:tcW w:w="2031" w:type="dxa"/>
                </w:tcPr>
                <w:p w:rsidR="00310FBD" w:rsidRDefault="00310FBD">
                  <w:pPr>
                    <w:tabs>
                      <w:tab w:val="left" w:pos="5670"/>
                    </w:tabs>
                    <w:rPr>
                      <w:rFonts w:cs="Arial"/>
                      <w:szCs w:val="20"/>
                    </w:rPr>
                  </w:pPr>
                  <w:r w:rsidRPr="00D92830">
                    <w:rPr>
                      <w:rFonts w:cs="Arial"/>
                      <w:b/>
                      <w:sz w:val="28"/>
                      <w:szCs w:val="20"/>
                    </w:rPr>
                    <w:t>□</w:t>
                  </w:r>
                  <w:r>
                    <w:rPr>
                      <w:rFonts w:cs="Arial"/>
                      <w:szCs w:val="20"/>
                    </w:rPr>
                    <w:t xml:space="preserve"> Autres</w:t>
                  </w:r>
                </w:p>
              </w:tc>
            </w:tr>
            <w:tr w:rsidR="0087160F" w:rsidTr="00A23162">
              <w:tc>
                <w:tcPr>
                  <w:tcW w:w="1876" w:type="dxa"/>
                </w:tcPr>
                <w:p w:rsidR="00310FBD" w:rsidRDefault="00310FBD" w:rsidP="00BE49C6">
                  <w:pPr>
                    <w:tabs>
                      <w:tab w:val="left" w:pos="5670"/>
                    </w:tabs>
                    <w:ind w:left="-74"/>
                    <w:rPr>
                      <w:rFonts w:cs="Arial"/>
                      <w:szCs w:val="20"/>
                    </w:rPr>
                  </w:pPr>
                  <w:r w:rsidRPr="00D92830">
                    <w:rPr>
                      <w:rFonts w:cs="Arial"/>
                      <w:b/>
                      <w:sz w:val="28"/>
                      <w:szCs w:val="20"/>
                    </w:rPr>
                    <w:t>□</w:t>
                  </w:r>
                  <w:r>
                    <w:rPr>
                      <w:rFonts w:cs="Arial"/>
                      <w:szCs w:val="20"/>
                    </w:rPr>
                    <w:t xml:space="preserve"> Endocrinologie</w:t>
                  </w:r>
                </w:p>
              </w:tc>
              <w:tc>
                <w:tcPr>
                  <w:tcW w:w="2650" w:type="dxa"/>
                </w:tcPr>
                <w:p w:rsidR="00310FBD" w:rsidRDefault="00310FBD" w:rsidP="00BE49C6">
                  <w:pPr>
                    <w:tabs>
                      <w:tab w:val="left" w:pos="5670"/>
                    </w:tabs>
                    <w:rPr>
                      <w:rFonts w:cs="Arial"/>
                      <w:szCs w:val="20"/>
                    </w:rPr>
                  </w:pPr>
                  <w:r w:rsidRPr="00D92830">
                    <w:rPr>
                      <w:rFonts w:cs="Arial"/>
                      <w:b/>
                      <w:sz w:val="28"/>
                      <w:szCs w:val="20"/>
                    </w:rPr>
                    <w:t>□</w:t>
                  </w:r>
                  <w:r>
                    <w:rPr>
                      <w:rFonts w:cs="Arial"/>
                      <w:szCs w:val="20"/>
                    </w:rPr>
                    <w:t xml:space="preserve"> Ophtalmologie</w:t>
                  </w:r>
                </w:p>
              </w:tc>
              <w:tc>
                <w:tcPr>
                  <w:tcW w:w="2015" w:type="dxa"/>
                </w:tcPr>
                <w:p w:rsidR="00310FBD" w:rsidRDefault="00310FBD" w:rsidP="00BE49C6">
                  <w:pPr>
                    <w:tabs>
                      <w:tab w:val="left" w:pos="5670"/>
                    </w:tabs>
                    <w:rPr>
                      <w:rFonts w:cs="Arial"/>
                      <w:szCs w:val="20"/>
                    </w:rPr>
                  </w:pPr>
                  <w:r w:rsidRPr="00D92830">
                    <w:rPr>
                      <w:rFonts w:cs="Arial"/>
                      <w:b/>
                      <w:sz w:val="28"/>
                      <w:szCs w:val="20"/>
                    </w:rPr>
                    <w:t>□</w:t>
                  </w:r>
                  <w:r w:rsidRPr="00D92830">
                    <w:rPr>
                      <w:rFonts w:cs="Arial"/>
                      <w:szCs w:val="20"/>
                    </w:rPr>
                    <w:t xml:space="preserve"> Rhumatologie</w:t>
                  </w:r>
                </w:p>
              </w:tc>
              <w:tc>
                <w:tcPr>
                  <w:tcW w:w="2031" w:type="dxa"/>
                </w:tcPr>
                <w:p w:rsidR="00310FBD" w:rsidRDefault="00310FBD" w:rsidP="00BE49C6">
                  <w:pPr>
                    <w:tabs>
                      <w:tab w:val="left" w:pos="5670"/>
                    </w:tabs>
                    <w:rPr>
                      <w:rFonts w:cs="Arial"/>
                      <w:szCs w:val="20"/>
                    </w:rPr>
                  </w:pPr>
                </w:p>
              </w:tc>
            </w:tr>
          </w:tbl>
          <w:p w:rsidR="00A23162" w:rsidRPr="00CA7DFF" w:rsidRDefault="00A23162" w:rsidP="00307F40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</w:tc>
      </w:tr>
      <w:tr w:rsidR="00081ED5" w:rsidRPr="00CA7DFF" w:rsidTr="00DC6781">
        <w:tc>
          <w:tcPr>
            <w:tcW w:w="2411" w:type="dxa"/>
            <w:vAlign w:val="center"/>
          </w:tcPr>
          <w:p w:rsidR="00081ED5" w:rsidRPr="00B94E1B" w:rsidRDefault="00081ED5" w:rsidP="0019710B">
            <w:pPr>
              <w:tabs>
                <w:tab w:val="left" w:pos="5670"/>
              </w:tabs>
              <w:rPr>
                <w:rFonts w:cs="Arial"/>
                <w:b/>
                <w:szCs w:val="20"/>
              </w:rPr>
            </w:pPr>
            <w:r w:rsidRPr="00B94E1B">
              <w:rPr>
                <w:rFonts w:cs="Arial"/>
                <w:b/>
                <w:color w:val="FF0000"/>
                <w:szCs w:val="20"/>
                <w:rPrChange w:id="31" w:author="Krief Peggy" w:date="2020-04-27T06:44:00Z">
                  <w:rPr>
                    <w:rFonts w:cs="Arial"/>
                    <w:szCs w:val="20"/>
                  </w:rPr>
                </w:rPrChange>
              </w:rPr>
              <w:t>Métier (s) exercé (s) :</w:t>
            </w:r>
            <w:r w:rsidRPr="00B94E1B">
              <w:rPr>
                <w:rFonts w:cs="Arial"/>
                <w:b/>
                <w:color w:val="FF0000"/>
                <w:szCs w:val="20"/>
                <w:rPrChange w:id="32" w:author="Krief Peggy" w:date="2020-04-27T06:44:00Z">
                  <w:rPr>
                    <w:rFonts w:cs="Arial"/>
                    <w:b/>
                    <w:szCs w:val="20"/>
                  </w:rPr>
                </w:rPrChange>
              </w:rPr>
              <w:t xml:space="preserve"> </w:t>
            </w:r>
          </w:p>
        </w:tc>
        <w:tc>
          <w:tcPr>
            <w:tcW w:w="8788" w:type="dxa"/>
          </w:tcPr>
          <w:p w:rsidR="00081ED5" w:rsidRDefault="00081ED5" w:rsidP="00081ED5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81ED5" w:rsidRDefault="00081ED5" w:rsidP="00081ED5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81ED5" w:rsidRDefault="00081ED5" w:rsidP="00081ED5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81ED5" w:rsidRDefault="00081ED5" w:rsidP="00081ED5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81ED5" w:rsidRPr="00CA7DFF" w:rsidRDefault="00081ED5" w:rsidP="00081ED5">
            <w:pPr>
              <w:tabs>
                <w:tab w:val="left" w:pos="567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</w:p>
        </w:tc>
      </w:tr>
      <w:tr w:rsidR="00081ED5" w:rsidRPr="00CA7DFF" w:rsidTr="00DC6781">
        <w:tc>
          <w:tcPr>
            <w:tcW w:w="2411" w:type="dxa"/>
            <w:vAlign w:val="center"/>
          </w:tcPr>
          <w:p w:rsidR="00081ED5" w:rsidRPr="00B94E1B" w:rsidRDefault="00081ED5" w:rsidP="0019710B">
            <w:pPr>
              <w:tabs>
                <w:tab w:val="left" w:pos="5670"/>
              </w:tabs>
              <w:rPr>
                <w:rFonts w:cs="Arial"/>
                <w:b/>
                <w:szCs w:val="20"/>
                <w:rPrChange w:id="33" w:author="Krief Peggy" w:date="2020-04-27T06:44:00Z">
                  <w:rPr>
                    <w:rFonts w:cs="Arial"/>
                    <w:szCs w:val="20"/>
                  </w:rPr>
                </w:rPrChange>
              </w:rPr>
            </w:pPr>
            <w:r w:rsidRPr="00B94E1B">
              <w:rPr>
                <w:rFonts w:cs="Arial"/>
                <w:b/>
                <w:color w:val="FF0000"/>
                <w:szCs w:val="20"/>
                <w:rPrChange w:id="34" w:author="Krief Peggy" w:date="2020-04-27T06:44:00Z">
                  <w:rPr>
                    <w:rFonts w:cs="Arial"/>
                    <w:szCs w:val="20"/>
                  </w:rPr>
                </w:rPrChange>
              </w:rPr>
              <w:t>Plaintes au travail :</w:t>
            </w:r>
          </w:p>
        </w:tc>
        <w:tc>
          <w:tcPr>
            <w:tcW w:w="8788" w:type="dxa"/>
          </w:tcPr>
          <w:p w:rsidR="00081ED5" w:rsidRDefault="00081ED5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81ED5" w:rsidRDefault="00081ED5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81ED5" w:rsidRDefault="00081ED5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81ED5" w:rsidRDefault="00081ED5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81ED5" w:rsidRDefault="00081ED5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81ED5" w:rsidRDefault="00081ED5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81ED5" w:rsidRDefault="00081ED5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81ED5" w:rsidRDefault="00081ED5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81ED5" w:rsidRDefault="00081ED5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81ED5" w:rsidRDefault="00081ED5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81ED5" w:rsidRDefault="00081ED5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81ED5" w:rsidRDefault="00081ED5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81ED5" w:rsidRPr="00CA7DFF" w:rsidRDefault="00081ED5" w:rsidP="008F1F0A">
            <w:pPr>
              <w:pBdr>
                <w:between w:val="dashed" w:sz="4" w:space="1" w:color="auto"/>
              </w:pBdr>
              <w:tabs>
                <w:tab w:val="left" w:pos="5670"/>
              </w:tabs>
              <w:rPr>
                <w:rFonts w:cs="Arial"/>
                <w:szCs w:val="20"/>
              </w:rPr>
            </w:pPr>
          </w:p>
        </w:tc>
      </w:tr>
      <w:tr w:rsidR="00081ED5" w:rsidRPr="00CA7DFF" w:rsidTr="00DC6781">
        <w:tc>
          <w:tcPr>
            <w:tcW w:w="2411" w:type="dxa"/>
            <w:vAlign w:val="center"/>
          </w:tcPr>
          <w:p w:rsidR="00081ED5" w:rsidRPr="00B94E1B" w:rsidDel="0087160F" w:rsidRDefault="0087160F" w:rsidP="0019710B">
            <w:pPr>
              <w:tabs>
                <w:tab w:val="left" w:pos="5670"/>
              </w:tabs>
              <w:rPr>
                <w:del w:id="35" w:author="Krief Peggy" w:date="2020-04-26T16:16:00Z"/>
                <w:rFonts w:cs="Arial"/>
                <w:b/>
                <w:color w:val="FF0000"/>
                <w:szCs w:val="20"/>
                <w:rPrChange w:id="36" w:author="Krief Peggy" w:date="2020-04-27T06:45:00Z">
                  <w:rPr>
                    <w:del w:id="37" w:author="Krief Peggy" w:date="2020-04-26T16:16:00Z"/>
                    <w:rFonts w:cs="Arial"/>
                    <w:szCs w:val="20"/>
                  </w:rPr>
                </w:rPrChange>
              </w:rPr>
            </w:pPr>
            <w:ins w:id="38" w:author="Krief Peggy" w:date="2020-04-26T16:16:00Z">
              <w:r w:rsidRPr="00B94E1B">
                <w:rPr>
                  <w:rFonts w:cs="Arial"/>
                  <w:b/>
                  <w:color w:val="FF0000"/>
                  <w:szCs w:val="20"/>
                  <w:rPrChange w:id="39" w:author="Krief Peggy" w:date="2020-04-27T06:45:00Z">
                    <w:rPr>
                      <w:rFonts w:cs="Arial"/>
                      <w:szCs w:val="20"/>
                    </w:rPr>
                  </w:rPrChange>
                </w:rPr>
                <w:t>Statut :</w:t>
              </w:r>
            </w:ins>
            <w:del w:id="40" w:author="Krief Peggy" w:date="2020-04-26T16:16:00Z">
              <w:r w:rsidR="00081ED5" w:rsidRPr="00B94E1B" w:rsidDel="0087160F">
                <w:rPr>
                  <w:rFonts w:cs="Arial"/>
                  <w:b/>
                  <w:color w:val="FF0000"/>
                  <w:szCs w:val="20"/>
                  <w:rPrChange w:id="41" w:author="Krief Peggy" w:date="2020-04-27T06:45:00Z">
                    <w:rPr>
                      <w:rFonts w:cs="Arial"/>
                      <w:szCs w:val="20"/>
                    </w:rPr>
                  </w:rPrChange>
                </w:rPr>
                <w:delText xml:space="preserve">Employé(e) : </w:delText>
              </w:r>
            </w:del>
          </w:p>
          <w:p w:rsidR="00081ED5" w:rsidRPr="00D92830" w:rsidRDefault="00081ED5" w:rsidP="0019710B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81ED5" w:rsidRDefault="00081ED5" w:rsidP="0019710B">
            <w:pPr>
              <w:tabs>
                <w:tab w:val="left" w:pos="5670"/>
              </w:tabs>
              <w:rPr>
                <w:rFonts w:cs="Arial"/>
                <w:color w:val="FF0000"/>
                <w:szCs w:val="20"/>
              </w:rPr>
            </w:pPr>
          </w:p>
          <w:p w:rsidR="00081ED5" w:rsidRDefault="00081ED5" w:rsidP="0019710B">
            <w:pPr>
              <w:tabs>
                <w:tab w:val="left" w:pos="5670"/>
              </w:tabs>
              <w:rPr>
                <w:rFonts w:cs="Arial"/>
                <w:color w:val="FF0000"/>
                <w:szCs w:val="20"/>
              </w:rPr>
            </w:pPr>
          </w:p>
          <w:p w:rsidR="00081ED5" w:rsidRPr="00D92830" w:rsidRDefault="00081ED5" w:rsidP="0019710B">
            <w:pPr>
              <w:tabs>
                <w:tab w:val="left" w:pos="5670"/>
              </w:tabs>
              <w:rPr>
                <w:rFonts w:cs="Arial"/>
                <w:color w:val="FF0000"/>
                <w:szCs w:val="20"/>
              </w:rPr>
            </w:pPr>
          </w:p>
          <w:p w:rsidR="00081ED5" w:rsidRDefault="00081ED5" w:rsidP="0019710B">
            <w:pPr>
              <w:tabs>
                <w:tab w:val="left" w:pos="5670"/>
              </w:tabs>
              <w:rPr>
                <w:rFonts w:cs="Arial"/>
                <w:color w:val="FF0000"/>
                <w:szCs w:val="20"/>
              </w:rPr>
            </w:pPr>
          </w:p>
          <w:p w:rsidR="00081ED5" w:rsidRDefault="00081ED5" w:rsidP="0019710B">
            <w:pPr>
              <w:tabs>
                <w:tab w:val="left" w:pos="5670"/>
              </w:tabs>
              <w:rPr>
                <w:rFonts w:cs="Arial"/>
                <w:color w:val="FF0000"/>
                <w:szCs w:val="20"/>
              </w:rPr>
            </w:pPr>
          </w:p>
          <w:p w:rsidR="00081ED5" w:rsidRDefault="00081ED5" w:rsidP="0019710B">
            <w:pPr>
              <w:tabs>
                <w:tab w:val="left" w:pos="5670"/>
              </w:tabs>
              <w:rPr>
                <w:rFonts w:cs="Arial"/>
                <w:color w:val="FF0000"/>
                <w:szCs w:val="20"/>
              </w:rPr>
            </w:pPr>
          </w:p>
          <w:p w:rsidR="00081ED5" w:rsidRDefault="00081ED5" w:rsidP="0019710B">
            <w:pPr>
              <w:tabs>
                <w:tab w:val="left" w:pos="5670"/>
              </w:tabs>
              <w:rPr>
                <w:rFonts w:cs="Arial"/>
                <w:b/>
                <w:color w:val="FF0000"/>
                <w:szCs w:val="20"/>
              </w:rPr>
            </w:pPr>
          </w:p>
          <w:p w:rsidR="00081ED5" w:rsidRPr="00DC6781" w:rsidRDefault="00081ED5" w:rsidP="0019710B">
            <w:pPr>
              <w:tabs>
                <w:tab w:val="left" w:pos="5670"/>
              </w:tabs>
              <w:rPr>
                <w:rFonts w:cs="Arial"/>
                <w:b/>
                <w:color w:val="FF0000"/>
                <w:szCs w:val="20"/>
              </w:rPr>
            </w:pPr>
            <w:r w:rsidRPr="00DC6781">
              <w:rPr>
                <w:rFonts w:cs="Arial"/>
                <w:b/>
                <w:color w:val="FF0000"/>
                <w:szCs w:val="20"/>
              </w:rPr>
              <w:t xml:space="preserve">Remarque : </w:t>
            </w:r>
          </w:p>
        </w:tc>
        <w:tc>
          <w:tcPr>
            <w:tcW w:w="8788" w:type="dxa"/>
          </w:tcPr>
          <w:p w:rsidR="0087160F" w:rsidRDefault="0087160F" w:rsidP="0087160F">
            <w:pPr>
              <w:tabs>
                <w:tab w:val="left" w:pos="5670"/>
              </w:tabs>
              <w:rPr>
                <w:ins w:id="42" w:author="Krief Peggy" w:date="2020-04-26T16:16:00Z"/>
                <w:rFonts w:cs="Arial"/>
                <w:b/>
                <w:szCs w:val="20"/>
              </w:rPr>
            </w:pPr>
            <w:ins w:id="43" w:author="Krief Peggy" w:date="2020-04-26T16:16:00Z">
              <w:r w:rsidRPr="004C5E5D">
                <w:rPr>
                  <w:rFonts w:cs="Arial"/>
                  <w:b/>
                  <w:sz w:val="28"/>
                  <w:szCs w:val="20"/>
                </w:rPr>
                <w:t>□</w:t>
              </w:r>
              <w:r w:rsidRPr="004C5E5D">
                <w:rPr>
                  <w:rFonts w:cs="Arial"/>
                  <w:szCs w:val="20"/>
                </w:rPr>
                <w:t xml:space="preserve"> </w:t>
              </w:r>
              <w:r>
                <w:rPr>
                  <w:rFonts w:cs="Arial"/>
                  <w:b/>
                  <w:szCs w:val="20"/>
                </w:rPr>
                <w:t>Employé(e) : Nom de l’entreprise</w:t>
              </w:r>
            </w:ins>
            <w:ins w:id="44" w:author="Krief Peggy" w:date="2020-04-26T16:17:00Z">
              <w:r>
                <w:rPr>
                  <w:rFonts w:cs="Arial"/>
                  <w:b/>
                  <w:szCs w:val="20"/>
                </w:rPr>
                <w:t>/institution/</w:t>
              </w:r>
              <w:proofErr w:type="gramStart"/>
              <w:r>
                <w:rPr>
                  <w:rFonts w:cs="Arial"/>
                  <w:b/>
                  <w:szCs w:val="20"/>
                </w:rPr>
                <w:t xml:space="preserve">employeur </w:t>
              </w:r>
            </w:ins>
            <w:ins w:id="45" w:author="Krief Peggy" w:date="2020-04-26T16:16:00Z">
              <w:r>
                <w:rPr>
                  <w:rFonts w:cs="Arial"/>
                  <w:b/>
                  <w:szCs w:val="20"/>
                </w:rPr>
                <w:t> :</w:t>
              </w:r>
              <w:proofErr w:type="gramEnd"/>
              <w:r>
                <w:rPr>
                  <w:rFonts w:cs="Arial"/>
                  <w:b/>
                  <w:szCs w:val="20"/>
                </w:rPr>
                <w:t xml:space="preserve"> </w:t>
              </w:r>
            </w:ins>
          </w:p>
          <w:p w:rsidR="0087160F" w:rsidRPr="0019710B" w:rsidRDefault="0087160F" w:rsidP="0087160F">
            <w:pPr>
              <w:tabs>
                <w:tab w:val="left" w:pos="5670"/>
              </w:tabs>
              <w:rPr>
                <w:ins w:id="46" w:author="Krief Peggy" w:date="2020-04-26T16:16:00Z"/>
                <w:rFonts w:cs="Arial"/>
                <w:b/>
                <w:szCs w:val="20"/>
              </w:rPr>
            </w:pPr>
            <w:ins w:id="47" w:author="Krief Peggy" w:date="2020-04-26T16:16:00Z">
              <w:r w:rsidRPr="004C5E5D">
                <w:rPr>
                  <w:rFonts w:cs="Arial"/>
                  <w:b/>
                  <w:sz w:val="28"/>
                  <w:szCs w:val="20"/>
                </w:rPr>
                <w:t>□</w:t>
              </w:r>
              <w:r w:rsidRPr="004C5E5D">
                <w:rPr>
                  <w:rFonts w:cs="Arial"/>
                  <w:szCs w:val="20"/>
                </w:rPr>
                <w:t xml:space="preserve"> </w:t>
              </w:r>
              <w:r>
                <w:rPr>
                  <w:rFonts w:cs="Arial"/>
                  <w:b/>
                  <w:szCs w:val="20"/>
                </w:rPr>
                <w:t>Indépendant</w:t>
              </w:r>
            </w:ins>
          </w:p>
          <w:p w:rsidR="0087160F" w:rsidRDefault="0087160F" w:rsidP="0087160F">
            <w:pPr>
              <w:tabs>
                <w:tab w:val="left" w:pos="5670"/>
              </w:tabs>
              <w:rPr>
                <w:ins w:id="48" w:author="Krief Peggy" w:date="2020-04-26T16:16:00Z"/>
                <w:rFonts w:cs="Arial"/>
                <w:szCs w:val="20"/>
              </w:rPr>
            </w:pPr>
            <w:ins w:id="49" w:author="Krief Peggy" w:date="2020-04-26T16:16:00Z">
              <w:r w:rsidRPr="004C5E5D">
                <w:rPr>
                  <w:rFonts w:cs="Arial"/>
                  <w:b/>
                  <w:sz w:val="28"/>
                  <w:szCs w:val="20"/>
                </w:rPr>
                <w:t>□</w:t>
              </w:r>
              <w:r w:rsidRPr="004C5E5D">
                <w:rPr>
                  <w:rFonts w:cs="Arial"/>
                  <w:szCs w:val="20"/>
                </w:rPr>
                <w:t xml:space="preserve"> </w:t>
              </w:r>
              <w:r>
                <w:rPr>
                  <w:rFonts w:cs="Arial"/>
                  <w:b/>
                  <w:szCs w:val="20"/>
                </w:rPr>
                <w:t>Chômeur</w:t>
              </w:r>
            </w:ins>
          </w:p>
          <w:p w:rsidR="00081ED5" w:rsidRPr="0019710B" w:rsidRDefault="0087160F" w:rsidP="0087160F">
            <w:pPr>
              <w:tabs>
                <w:tab w:val="left" w:pos="5670"/>
              </w:tabs>
              <w:rPr>
                <w:rFonts w:cs="Arial"/>
                <w:b/>
                <w:szCs w:val="20"/>
              </w:rPr>
            </w:pPr>
            <w:ins w:id="50" w:author="Krief Peggy" w:date="2020-04-26T16:16:00Z">
              <w:r w:rsidRPr="004C5E5D">
                <w:rPr>
                  <w:rFonts w:cs="Arial"/>
                  <w:b/>
                  <w:sz w:val="28"/>
                  <w:szCs w:val="20"/>
                </w:rPr>
                <w:t>□</w:t>
              </w:r>
              <w:r>
                <w:rPr>
                  <w:rFonts w:cs="Arial"/>
                  <w:b/>
                  <w:szCs w:val="20"/>
                </w:rPr>
                <w:t xml:space="preserve"> Autre : </w:t>
              </w:r>
            </w:ins>
            <w:del w:id="51" w:author="Krief Peggy" w:date="2020-04-26T16:16:00Z">
              <w:r w:rsidR="00081ED5" w:rsidRPr="00D92830" w:rsidDel="0087160F">
                <w:rPr>
                  <w:rFonts w:cs="Arial"/>
                  <w:b/>
                  <w:sz w:val="28"/>
                  <w:szCs w:val="20"/>
                </w:rPr>
                <w:delText>□</w:delText>
              </w:r>
              <w:r w:rsidR="00081ED5" w:rsidDel="0087160F">
                <w:rPr>
                  <w:rFonts w:cs="Arial"/>
                  <w:szCs w:val="20"/>
                </w:rPr>
                <w:delText xml:space="preserve"> </w:delText>
              </w:r>
              <w:r w:rsidR="00081ED5" w:rsidRPr="00CA7049" w:rsidDel="0087160F">
                <w:rPr>
                  <w:rFonts w:cs="Arial"/>
                  <w:b/>
                  <w:szCs w:val="20"/>
                </w:rPr>
                <w:delText xml:space="preserve">Oui         </w:delText>
              </w:r>
              <w:r w:rsidR="00081ED5" w:rsidRPr="00D92830" w:rsidDel="0087160F">
                <w:rPr>
                  <w:rFonts w:cs="Arial"/>
                  <w:b/>
                  <w:sz w:val="28"/>
                  <w:szCs w:val="20"/>
                </w:rPr>
                <w:delText>□</w:delText>
              </w:r>
              <w:r w:rsidR="00081ED5" w:rsidDel="0087160F">
                <w:rPr>
                  <w:rFonts w:cs="Arial"/>
                  <w:szCs w:val="20"/>
                </w:rPr>
                <w:delText xml:space="preserve"> </w:delText>
              </w:r>
              <w:r w:rsidR="00081ED5" w:rsidRPr="00CA7049" w:rsidDel="0087160F">
                <w:rPr>
                  <w:rFonts w:cs="Arial"/>
                  <w:b/>
                  <w:szCs w:val="20"/>
                </w:rPr>
                <w:delText>Non</w:delText>
              </w:r>
              <w:r w:rsidR="00081ED5" w:rsidDel="0087160F">
                <w:rPr>
                  <w:rFonts w:cs="Arial"/>
                  <w:b/>
                  <w:szCs w:val="20"/>
                </w:rPr>
                <w:delText xml:space="preserve">         </w:delText>
              </w:r>
              <w:r w:rsidR="00081ED5" w:rsidRPr="0019710B" w:rsidDel="0087160F">
                <w:rPr>
                  <w:rFonts w:cs="Arial"/>
                  <w:b/>
                  <w:szCs w:val="20"/>
                </w:rPr>
                <w:delText xml:space="preserve">Si oui, </w:delText>
              </w:r>
              <w:r w:rsidR="00081ED5" w:rsidDel="0087160F">
                <w:rPr>
                  <w:rFonts w:cs="Arial"/>
                  <w:b/>
                  <w:szCs w:val="20"/>
                </w:rPr>
                <w:delText>n</w:delText>
              </w:r>
              <w:r w:rsidR="00081ED5" w:rsidRPr="0019710B" w:rsidDel="0087160F">
                <w:rPr>
                  <w:rFonts w:cs="Arial"/>
                  <w:b/>
                  <w:szCs w:val="20"/>
                </w:rPr>
                <w:delText>om de l’entreprise</w:delText>
              </w:r>
              <w:r w:rsidR="00081ED5" w:rsidDel="0087160F">
                <w:rPr>
                  <w:rFonts w:cs="Arial"/>
                  <w:b/>
                  <w:szCs w:val="20"/>
                </w:rPr>
                <w:delText xml:space="preserve"> / institution</w:delText>
              </w:r>
              <w:r w:rsidR="00081ED5" w:rsidRPr="0019710B" w:rsidDel="0087160F">
                <w:rPr>
                  <w:rFonts w:cs="Arial"/>
                  <w:b/>
                  <w:szCs w:val="20"/>
                </w:rPr>
                <w:delText xml:space="preserve"> / employeur : </w:delText>
              </w:r>
            </w:del>
          </w:p>
          <w:p w:rsidR="00081ED5" w:rsidDel="0087160F" w:rsidRDefault="00081ED5" w:rsidP="008F1F0A">
            <w:pPr>
              <w:tabs>
                <w:tab w:val="left" w:pos="5670"/>
              </w:tabs>
              <w:rPr>
                <w:del w:id="52" w:author="Krief Peggy" w:date="2020-04-26T16:17:00Z"/>
                <w:rFonts w:cs="Arial"/>
                <w:szCs w:val="20"/>
              </w:rPr>
            </w:pPr>
          </w:p>
          <w:p w:rsidR="00081ED5" w:rsidDel="0087160F" w:rsidRDefault="00081ED5" w:rsidP="008F1F0A">
            <w:pPr>
              <w:tabs>
                <w:tab w:val="left" w:pos="5670"/>
              </w:tabs>
              <w:rPr>
                <w:del w:id="53" w:author="Krief Peggy" w:date="2020-04-26T16:17:00Z"/>
                <w:rFonts w:cs="Arial"/>
                <w:szCs w:val="20"/>
              </w:rPr>
            </w:pPr>
          </w:p>
          <w:p w:rsidR="00081ED5" w:rsidDel="0087160F" w:rsidRDefault="00081ED5" w:rsidP="008F1F0A">
            <w:pPr>
              <w:tabs>
                <w:tab w:val="left" w:pos="5670"/>
              </w:tabs>
              <w:rPr>
                <w:del w:id="54" w:author="Krief Peggy" w:date="2020-04-26T16:15:00Z"/>
                <w:rFonts w:cs="Arial"/>
                <w:szCs w:val="20"/>
              </w:rPr>
            </w:pPr>
          </w:p>
          <w:p w:rsidR="00081ED5" w:rsidDel="0087160F" w:rsidRDefault="00081ED5" w:rsidP="008F1F0A">
            <w:pPr>
              <w:tabs>
                <w:tab w:val="left" w:pos="5670"/>
              </w:tabs>
              <w:rPr>
                <w:del w:id="55" w:author="Krief Peggy" w:date="2020-04-26T16:17:00Z"/>
                <w:rFonts w:cs="Arial"/>
                <w:szCs w:val="20"/>
              </w:rPr>
            </w:pPr>
          </w:p>
          <w:p w:rsidR="00081ED5" w:rsidDel="0087160F" w:rsidRDefault="00081ED5" w:rsidP="008F1F0A">
            <w:pPr>
              <w:tabs>
                <w:tab w:val="left" w:pos="5670"/>
              </w:tabs>
              <w:rPr>
                <w:del w:id="56" w:author="Krief Peggy" w:date="2020-04-26T16:17:00Z"/>
                <w:rFonts w:cs="Arial"/>
                <w:szCs w:val="20"/>
              </w:rPr>
            </w:pPr>
          </w:p>
          <w:p w:rsidR="00081ED5" w:rsidRDefault="00081ED5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81ED5" w:rsidRDefault="00081ED5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81ED5" w:rsidRDefault="00081ED5" w:rsidP="00035D98">
            <w:pPr>
              <w:pBdr>
                <w:between w:val="dashed" w:sz="4" w:space="1" w:color="auto"/>
              </w:pBd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81ED5" w:rsidRPr="00DC6781" w:rsidRDefault="00081ED5" w:rsidP="00854105">
            <w:pPr>
              <w:tabs>
                <w:tab w:val="left" w:pos="5670"/>
              </w:tabs>
              <w:rPr>
                <w:rFonts w:cs="Arial"/>
                <w:b/>
                <w:szCs w:val="20"/>
              </w:rPr>
            </w:pPr>
            <w:r w:rsidRPr="00DC6781">
              <w:rPr>
                <w:rFonts w:cs="Arial"/>
                <w:b/>
                <w:color w:val="FF0000"/>
                <w:szCs w:val="20"/>
              </w:rPr>
              <w:t>S’il existe un médecin du travail affilié à cette entreprise, le patient doit lui être orienté.</w:t>
            </w:r>
          </w:p>
        </w:tc>
      </w:tr>
    </w:tbl>
    <w:p w:rsidR="00C807A9" w:rsidRDefault="00C807A9">
      <w:r>
        <w:br w:type="page"/>
      </w:r>
    </w:p>
    <w:tbl>
      <w:tblPr>
        <w:tblStyle w:val="Grilledutableau"/>
        <w:tblW w:w="11199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8788"/>
      </w:tblGrid>
      <w:tr w:rsidR="00081ED5" w:rsidRPr="00CA7DFF" w:rsidTr="00DC6781">
        <w:tc>
          <w:tcPr>
            <w:tcW w:w="2411" w:type="dxa"/>
            <w:vAlign w:val="center"/>
          </w:tcPr>
          <w:p w:rsidR="00081ED5" w:rsidRPr="00B94E1B" w:rsidRDefault="00081ED5">
            <w:pPr>
              <w:tabs>
                <w:tab w:val="left" w:pos="5670"/>
              </w:tabs>
              <w:rPr>
                <w:rFonts w:cs="Arial"/>
                <w:b/>
                <w:szCs w:val="20"/>
                <w:rPrChange w:id="57" w:author="Krief Peggy" w:date="2020-04-27T06:44:00Z">
                  <w:rPr>
                    <w:rFonts w:cs="Arial"/>
                    <w:szCs w:val="20"/>
                  </w:rPr>
                </w:rPrChange>
              </w:rPr>
            </w:pPr>
            <w:r w:rsidRPr="00B94E1B">
              <w:rPr>
                <w:rFonts w:cs="Arial"/>
                <w:b/>
                <w:color w:val="FF0000"/>
                <w:szCs w:val="20"/>
                <w:rPrChange w:id="58" w:author="Krief Peggy" w:date="2020-04-27T06:44:00Z">
                  <w:rPr>
                    <w:rFonts w:cs="Arial"/>
                    <w:szCs w:val="20"/>
                  </w:rPr>
                </w:rPrChange>
              </w:rPr>
              <w:lastRenderedPageBreak/>
              <w:t xml:space="preserve">Pathologie diagnostiquée motivant </w:t>
            </w:r>
            <w:del w:id="59" w:author="Krief Peggy" w:date="2020-04-24T15:43:00Z">
              <w:r w:rsidRPr="00B94E1B" w:rsidDel="00B34751">
                <w:rPr>
                  <w:rFonts w:cs="Arial"/>
                  <w:b/>
                  <w:color w:val="FF0000"/>
                  <w:szCs w:val="20"/>
                  <w:rPrChange w:id="60" w:author="Krief Peggy" w:date="2020-04-27T06:44:00Z">
                    <w:rPr>
                      <w:rFonts w:cs="Arial"/>
                      <w:szCs w:val="20"/>
                    </w:rPr>
                  </w:rPrChange>
                </w:rPr>
                <w:delText>la consultation</w:delText>
              </w:r>
            </w:del>
            <w:ins w:id="61" w:author="Krief Peggy" w:date="2020-04-24T15:43:00Z">
              <w:r w:rsidR="00B34751" w:rsidRPr="00B94E1B">
                <w:rPr>
                  <w:rFonts w:cs="Arial"/>
                  <w:b/>
                  <w:color w:val="FF0000"/>
                  <w:szCs w:val="20"/>
                  <w:rPrChange w:id="62" w:author="Krief Peggy" w:date="2020-04-27T06:44:00Z">
                    <w:rPr>
                      <w:rFonts w:cs="Arial"/>
                      <w:szCs w:val="20"/>
                    </w:rPr>
                  </w:rPrChange>
                </w:rPr>
                <w:t xml:space="preserve">le </w:t>
              </w:r>
              <w:proofErr w:type="spellStart"/>
              <w:r w:rsidR="00B34751" w:rsidRPr="00B94E1B">
                <w:rPr>
                  <w:rFonts w:cs="Arial"/>
                  <w:b/>
                  <w:color w:val="FF0000"/>
                  <w:szCs w:val="20"/>
                  <w:rPrChange w:id="63" w:author="Krief Peggy" w:date="2020-04-27T06:44:00Z">
                    <w:rPr>
                      <w:rFonts w:cs="Arial"/>
                      <w:szCs w:val="20"/>
                    </w:rPr>
                  </w:rPrChange>
                </w:rPr>
                <w:t>consilium</w:t>
              </w:r>
            </w:ins>
            <w:proofErr w:type="spellEnd"/>
            <w:r w:rsidRPr="00B94E1B">
              <w:rPr>
                <w:rFonts w:cs="Arial"/>
                <w:b/>
                <w:color w:val="FF0000"/>
                <w:szCs w:val="20"/>
                <w:rPrChange w:id="64" w:author="Krief Peggy" w:date="2020-04-27T06:44:00Z">
                  <w:rPr>
                    <w:rFonts w:cs="Arial"/>
                    <w:szCs w:val="20"/>
                  </w:rPr>
                </w:rPrChange>
              </w:rPr>
              <w:t xml:space="preserve"> et brèves explications :</w:t>
            </w:r>
          </w:p>
        </w:tc>
        <w:tc>
          <w:tcPr>
            <w:tcW w:w="8788" w:type="dxa"/>
          </w:tcPr>
          <w:p w:rsidR="00081ED5" w:rsidRDefault="00081ED5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81ED5" w:rsidRDefault="00081ED5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81ED5" w:rsidRDefault="00081ED5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81ED5" w:rsidRDefault="00081ED5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81ED5" w:rsidRDefault="00081ED5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81ED5" w:rsidRDefault="00081ED5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81ED5" w:rsidRDefault="00081ED5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81ED5" w:rsidRDefault="00081ED5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81ED5" w:rsidRDefault="00081ED5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81ED5" w:rsidRDefault="00081ED5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81ED5" w:rsidRDefault="00081ED5" w:rsidP="00035D98">
            <w:pPr>
              <w:pBdr>
                <w:between w:val="dashed" w:sz="4" w:space="1" w:color="auto"/>
              </w:pBd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81ED5" w:rsidRPr="00CA7DFF" w:rsidRDefault="00081ED5" w:rsidP="00B13109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</w:tc>
      </w:tr>
      <w:tr w:rsidR="00081ED5" w:rsidRPr="00CA7DFF" w:rsidTr="00B26E3F">
        <w:tc>
          <w:tcPr>
            <w:tcW w:w="2411" w:type="dxa"/>
            <w:tcBorders>
              <w:bottom w:val="dotted" w:sz="4" w:space="0" w:color="auto"/>
            </w:tcBorders>
            <w:vAlign w:val="center"/>
          </w:tcPr>
          <w:p w:rsidR="00081ED5" w:rsidRPr="00D92830" w:rsidRDefault="00081ED5" w:rsidP="00053EFF">
            <w:pPr>
              <w:tabs>
                <w:tab w:val="left" w:pos="5670"/>
              </w:tabs>
              <w:rPr>
                <w:rFonts w:cs="Arial"/>
                <w:szCs w:val="20"/>
              </w:rPr>
            </w:pPr>
            <w:r w:rsidRPr="00D92830">
              <w:rPr>
                <w:rFonts w:cs="Arial"/>
                <w:szCs w:val="20"/>
              </w:rPr>
              <w:t>Antécédents</w:t>
            </w:r>
            <w:r>
              <w:rPr>
                <w:rFonts w:cs="Arial"/>
                <w:szCs w:val="20"/>
              </w:rPr>
              <w:t> :</w:t>
            </w:r>
          </w:p>
        </w:tc>
        <w:tc>
          <w:tcPr>
            <w:tcW w:w="8788" w:type="dxa"/>
            <w:tcBorders>
              <w:bottom w:val="dotted" w:sz="4" w:space="0" w:color="auto"/>
            </w:tcBorders>
          </w:tcPr>
          <w:p w:rsidR="00081ED5" w:rsidRPr="00053EFF" w:rsidRDefault="00081ED5" w:rsidP="00053EFF">
            <w:pPr>
              <w:tabs>
                <w:tab w:val="left" w:pos="5670"/>
              </w:tabs>
              <w:rPr>
                <w:rFonts w:cs="Arial"/>
                <w:b/>
                <w:color w:val="FF0000"/>
                <w:szCs w:val="20"/>
              </w:rPr>
            </w:pPr>
            <w:r w:rsidRPr="00053EFF">
              <w:rPr>
                <w:rFonts w:cs="Arial"/>
                <w:b/>
                <w:color w:val="FF0000"/>
                <w:sz w:val="28"/>
                <w:szCs w:val="20"/>
              </w:rPr>
              <w:t>□</w:t>
            </w:r>
            <w:r w:rsidRPr="00053EFF">
              <w:rPr>
                <w:rFonts w:cs="Arial"/>
                <w:b/>
                <w:color w:val="FF0000"/>
                <w:szCs w:val="20"/>
              </w:rPr>
              <w:t xml:space="preserve"> Rapports d’hospitalisations ou des spécialistes déjà consultés à faxer également +++</w:t>
            </w:r>
          </w:p>
          <w:p w:rsidR="00081ED5" w:rsidRPr="00053EFF" w:rsidRDefault="00081ED5" w:rsidP="00053EFF">
            <w:pPr>
              <w:tabs>
                <w:tab w:val="left" w:pos="5670"/>
              </w:tabs>
              <w:rPr>
                <w:rFonts w:cs="Arial"/>
                <w:color w:val="FF0000"/>
                <w:szCs w:val="20"/>
              </w:rPr>
            </w:pPr>
          </w:p>
          <w:p w:rsidR="00081ED5" w:rsidRDefault="00081ED5" w:rsidP="00B26E3F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81ED5" w:rsidRDefault="00081ED5" w:rsidP="00B26E3F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81ED5" w:rsidRDefault="00081ED5" w:rsidP="00B26E3F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81ED5" w:rsidRDefault="00081ED5" w:rsidP="00B26E3F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81ED5" w:rsidRDefault="00081ED5" w:rsidP="00B26E3F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81ED5" w:rsidRDefault="00081ED5" w:rsidP="00B26E3F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87160F" w:rsidRPr="003D7B00" w:rsidRDefault="0087160F" w:rsidP="0087160F">
            <w:pPr>
              <w:tabs>
                <w:tab w:val="left" w:pos="5670"/>
              </w:tabs>
              <w:spacing w:line="168" w:lineRule="auto"/>
              <w:rPr>
                <w:ins w:id="65" w:author="Krief Peggy" w:date="2020-04-26T16:13:00Z"/>
                <w:rFonts w:cs="Arial"/>
                <w:sz w:val="22"/>
              </w:rPr>
            </w:pPr>
            <w:ins w:id="66" w:author="Krief Peggy" w:date="2020-04-26T16:13:00Z">
              <w:r w:rsidRPr="003D7B00">
                <w:rPr>
                  <w:rFonts w:cs="Arial"/>
                  <w:b/>
                  <w:sz w:val="28"/>
                  <w:szCs w:val="28"/>
                </w:rPr>
                <w:t>□</w:t>
              </w:r>
              <w:r w:rsidRPr="003D7B00">
                <w:rPr>
                  <w:rFonts w:cs="Arial"/>
                  <w:sz w:val="22"/>
                </w:rPr>
                <w:t xml:space="preserve"> </w:t>
              </w:r>
              <w:proofErr w:type="spellStart"/>
              <w:r w:rsidRPr="003D7B00">
                <w:rPr>
                  <w:rFonts w:cs="Arial"/>
                  <w:sz w:val="22"/>
                </w:rPr>
                <w:t>Non fumeur</w:t>
              </w:r>
              <w:proofErr w:type="spellEnd"/>
            </w:ins>
          </w:p>
          <w:p w:rsidR="0087160F" w:rsidRPr="003D7B00" w:rsidRDefault="0087160F" w:rsidP="0087160F">
            <w:pPr>
              <w:tabs>
                <w:tab w:val="left" w:pos="5670"/>
              </w:tabs>
              <w:spacing w:line="168" w:lineRule="auto"/>
              <w:rPr>
                <w:ins w:id="67" w:author="Krief Peggy" w:date="2020-04-26T16:13:00Z"/>
                <w:rFonts w:cs="Arial"/>
                <w:sz w:val="22"/>
              </w:rPr>
            </w:pPr>
            <w:ins w:id="68" w:author="Krief Peggy" w:date="2020-04-26T16:13:00Z">
              <w:r w:rsidRPr="003D7B00">
                <w:rPr>
                  <w:rFonts w:cs="Arial"/>
                  <w:b/>
                  <w:sz w:val="28"/>
                  <w:szCs w:val="28"/>
                </w:rPr>
                <w:t>□</w:t>
              </w:r>
              <w:r w:rsidRPr="003D7B00">
                <w:rPr>
                  <w:rFonts w:cs="Arial"/>
                  <w:sz w:val="22"/>
                </w:rPr>
                <w:t xml:space="preserve"> Fumeur</w:t>
              </w:r>
              <w:r>
                <w:rPr>
                  <w:rFonts w:cs="Arial"/>
                  <w:sz w:val="22"/>
                </w:rPr>
                <w:t xml:space="preserve">      /</w:t>
              </w:r>
              <w:proofErr w:type="gramStart"/>
              <w:r>
                <w:rPr>
                  <w:rFonts w:cs="Arial"/>
                  <w:sz w:val="22"/>
                </w:rPr>
                <w:t xml:space="preserve"> ….</w:t>
              </w:r>
              <w:proofErr w:type="gramEnd"/>
              <w:r>
                <w:rPr>
                  <w:rFonts w:cs="Arial"/>
                  <w:sz w:val="22"/>
                </w:rPr>
                <w:t>….. UPA</w:t>
              </w:r>
            </w:ins>
          </w:p>
          <w:p w:rsidR="0087160F" w:rsidRPr="003D7B00" w:rsidRDefault="0087160F" w:rsidP="0087160F">
            <w:pPr>
              <w:tabs>
                <w:tab w:val="left" w:pos="5670"/>
              </w:tabs>
              <w:spacing w:line="168" w:lineRule="auto"/>
              <w:rPr>
                <w:ins w:id="69" w:author="Krief Peggy" w:date="2020-04-26T16:13:00Z"/>
                <w:rFonts w:cs="Arial"/>
                <w:sz w:val="22"/>
              </w:rPr>
            </w:pPr>
            <w:ins w:id="70" w:author="Krief Peggy" w:date="2020-04-26T16:13:00Z">
              <w:r w:rsidRPr="003D7B00">
                <w:rPr>
                  <w:rFonts w:cs="Arial"/>
                  <w:b/>
                  <w:sz w:val="28"/>
                  <w:szCs w:val="28"/>
                </w:rPr>
                <w:t>□</w:t>
              </w:r>
              <w:r w:rsidRPr="003D7B00">
                <w:rPr>
                  <w:rFonts w:cs="Arial"/>
                  <w:sz w:val="22"/>
                </w:rPr>
                <w:t xml:space="preserve"> Ex-fumeur</w:t>
              </w:r>
              <w:r>
                <w:rPr>
                  <w:rFonts w:cs="Arial"/>
                  <w:sz w:val="22"/>
                </w:rPr>
                <w:t xml:space="preserve"> / ……… UPA</w:t>
              </w:r>
            </w:ins>
          </w:p>
          <w:p w:rsidR="0087160F" w:rsidRDefault="0087160F" w:rsidP="0087160F">
            <w:pPr>
              <w:tabs>
                <w:tab w:val="left" w:pos="5670"/>
              </w:tabs>
              <w:spacing w:line="168" w:lineRule="auto"/>
              <w:rPr>
                <w:ins w:id="71" w:author="Krief Peggy" w:date="2020-04-26T16:13:00Z"/>
                <w:rFonts w:cs="Arial"/>
                <w:szCs w:val="20"/>
              </w:rPr>
            </w:pPr>
            <w:ins w:id="72" w:author="Krief Peggy" w:date="2020-04-26T16:13:00Z">
              <w:r w:rsidRPr="003D7B00">
                <w:rPr>
                  <w:rFonts w:cs="Arial"/>
                  <w:b/>
                  <w:sz w:val="28"/>
                  <w:szCs w:val="28"/>
                </w:rPr>
                <w:t>□</w:t>
              </w:r>
              <w:r w:rsidRPr="003D7B00">
                <w:rPr>
                  <w:rFonts w:cs="Arial"/>
                  <w:sz w:val="22"/>
                </w:rPr>
                <w:t xml:space="preserve"> Alcool</w:t>
              </w:r>
            </w:ins>
          </w:p>
          <w:p w:rsidR="00081ED5" w:rsidRPr="0087160F" w:rsidDel="0087160F" w:rsidRDefault="0087160F">
            <w:pPr>
              <w:tabs>
                <w:tab w:val="left" w:pos="5670"/>
              </w:tabs>
              <w:spacing w:line="168" w:lineRule="auto"/>
              <w:rPr>
                <w:del w:id="73" w:author="Krief Peggy" w:date="2020-04-26T16:13:00Z"/>
                <w:rFonts w:cs="Arial"/>
                <w:sz w:val="22"/>
                <w:szCs w:val="28"/>
                <w:rPrChange w:id="74" w:author="Krief Peggy" w:date="2020-04-26T16:13:00Z">
                  <w:rPr>
                    <w:del w:id="75" w:author="Krief Peggy" w:date="2020-04-26T16:13:00Z"/>
                    <w:rFonts w:cs="Arial"/>
                    <w:szCs w:val="20"/>
                  </w:rPr>
                </w:rPrChange>
              </w:rPr>
              <w:pPrChange w:id="76" w:author="Krief Peggy" w:date="2020-04-26T16:13:00Z">
                <w:pPr>
                  <w:tabs>
                    <w:tab w:val="left" w:pos="5670"/>
                  </w:tabs>
                </w:pPr>
              </w:pPrChange>
            </w:pPr>
            <w:ins w:id="77" w:author="Krief Peggy" w:date="2020-04-26T16:13:00Z">
              <w:r w:rsidRPr="003D7B00">
                <w:rPr>
                  <w:rFonts w:cs="Arial"/>
                  <w:b/>
                  <w:sz w:val="28"/>
                  <w:szCs w:val="28"/>
                </w:rPr>
                <w:t>□</w:t>
              </w:r>
              <w:r w:rsidRPr="0087160F">
                <w:rPr>
                  <w:rFonts w:cs="Arial"/>
                  <w:sz w:val="24"/>
                  <w:szCs w:val="28"/>
                  <w:rPrChange w:id="78" w:author="Krief Peggy" w:date="2020-04-26T16:13:00Z">
                    <w:rPr>
                      <w:rFonts w:cs="Arial"/>
                      <w:b/>
                      <w:sz w:val="28"/>
                      <w:szCs w:val="28"/>
                    </w:rPr>
                  </w:rPrChange>
                </w:rPr>
                <w:t xml:space="preserve"> </w:t>
              </w:r>
              <w:r w:rsidRPr="007839AD">
                <w:rPr>
                  <w:rFonts w:cs="Arial"/>
                  <w:sz w:val="22"/>
                  <w:szCs w:val="28"/>
                </w:rPr>
                <w:t>Autre :</w:t>
              </w:r>
            </w:ins>
          </w:p>
          <w:p w:rsidR="00081ED5" w:rsidDel="0087160F" w:rsidRDefault="00081ED5" w:rsidP="00B26E3F">
            <w:pPr>
              <w:tabs>
                <w:tab w:val="left" w:pos="5670"/>
              </w:tabs>
              <w:rPr>
                <w:del w:id="79" w:author="Krief Peggy" w:date="2020-04-26T16:13:00Z"/>
                <w:rFonts w:cs="Arial"/>
                <w:szCs w:val="20"/>
              </w:rPr>
            </w:pPr>
          </w:p>
          <w:p w:rsidR="00081ED5" w:rsidDel="0087160F" w:rsidRDefault="00081ED5" w:rsidP="00B26E3F">
            <w:pPr>
              <w:tabs>
                <w:tab w:val="left" w:pos="5670"/>
              </w:tabs>
              <w:rPr>
                <w:del w:id="80" w:author="Krief Peggy" w:date="2020-04-26T16:13:00Z"/>
                <w:rFonts w:cs="Arial"/>
                <w:szCs w:val="20"/>
              </w:rPr>
            </w:pPr>
          </w:p>
          <w:p w:rsidR="00081ED5" w:rsidDel="0087160F" w:rsidRDefault="00081ED5" w:rsidP="00B26E3F">
            <w:pPr>
              <w:tabs>
                <w:tab w:val="left" w:pos="5670"/>
              </w:tabs>
              <w:rPr>
                <w:del w:id="81" w:author="Krief Peggy" w:date="2020-04-26T16:13:00Z"/>
                <w:rFonts w:cs="Arial"/>
                <w:szCs w:val="20"/>
              </w:rPr>
            </w:pPr>
          </w:p>
          <w:p w:rsidR="00081ED5" w:rsidDel="0087160F" w:rsidRDefault="00081ED5" w:rsidP="00B26E3F">
            <w:pPr>
              <w:tabs>
                <w:tab w:val="left" w:pos="5670"/>
              </w:tabs>
              <w:rPr>
                <w:del w:id="82" w:author="Krief Peggy" w:date="2020-04-26T16:13:00Z"/>
                <w:rFonts w:cs="Arial"/>
                <w:szCs w:val="20"/>
              </w:rPr>
            </w:pPr>
          </w:p>
          <w:p w:rsidR="00081ED5" w:rsidRPr="00CA7DFF" w:rsidRDefault="00081ED5" w:rsidP="00B26E3F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</w:tc>
      </w:tr>
      <w:tr w:rsidR="00081ED5" w:rsidRPr="00CA7DFF" w:rsidTr="00DC6781">
        <w:tc>
          <w:tcPr>
            <w:tcW w:w="2411" w:type="dxa"/>
            <w:tcBorders>
              <w:bottom w:val="dotted" w:sz="4" w:space="0" w:color="auto"/>
            </w:tcBorders>
            <w:vAlign w:val="center"/>
          </w:tcPr>
          <w:p w:rsidR="00081ED5" w:rsidRPr="00D92830" w:rsidRDefault="00081ED5" w:rsidP="0019710B">
            <w:pPr>
              <w:tabs>
                <w:tab w:val="left" w:pos="567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Traitement actuel</w:t>
            </w:r>
            <w:r w:rsidRPr="00D92830">
              <w:rPr>
                <w:rFonts w:cs="Arial"/>
                <w:szCs w:val="20"/>
              </w:rPr>
              <w:t> :</w:t>
            </w:r>
          </w:p>
        </w:tc>
        <w:tc>
          <w:tcPr>
            <w:tcW w:w="8788" w:type="dxa"/>
            <w:tcBorders>
              <w:bottom w:val="dotted" w:sz="4" w:space="0" w:color="auto"/>
            </w:tcBorders>
          </w:tcPr>
          <w:p w:rsidR="00081ED5" w:rsidRDefault="00081ED5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81ED5" w:rsidRDefault="00081ED5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81ED5" w:rsidRDefault="00081ED5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81ED5" w:rsidRDefault="00081ED5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81ED5" w:rsidRDefault="00081ED5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81ED5" w:rsidRDefault="00081ED5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81ED5" w:rsidRDefault="00081ED5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81ED5" w:rsidRDefault="00081ED5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81ED5" w:rsidRDefault="00081ED5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81ED5" w:rsidRPr="00CA7DFF" w:rsidRDefault="00081ED5" w:rsidP="00B13109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</w:tc>
      </w:tr>
      <w:tr w:rsidR="00081ED5" w:rsidRPr="00CA7DFF" w:rsidTr="00DC6781">
        <w:tc>
          <w:tcPr>
            <w:tcW w:w="2411" w:type="dxa"/>
            <w:tcBorders>
              <w:bottom w:val="dotted" w:sz="4" w:space="0" w:color="auto"/>
            </w:tcBorders>
            <w:vAlign w:val="center"/>
          </w:tcPr>
          <w:p w:rsidR="00081ED5" w:rsidRPr="00D92830" w:rsidRDefault="00081ED5" w:rsidP="0019710B">
            <w:pPr>
              <w:tabs>
                <w:tab w:val="left" w:pos="567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Résultats des examens complémentaires</w:t>
            </w:r>
          </w:p>
        </w:tc>
        <w:tc>
          <w:tcPr>
            <w:tcW w:w="8788" w:type="dxa"/>
            <w:tcBorders>
              <w:bottom w:val="dotted" w:sz="4" w:space="0" w:color="auto"/>
            </w:tcBorders>
          </w:tcPr>
          <w:p w:rsidR="00081ED5" w:rsidRPr="00053EFF" w:rsidRDefault="00081ED5" w:rsidP="00B13109">
            <w:pPr>
              <w:tabs>
                <w:tab w:val="left" w:pos="5670"/>
              </w:tabs>
              <w:rPr>
                <w:rFonts w:cs="Arial"/>
                <w:b/>
                <w:color w:val="FF0000"/>
                <w:szCs w:val="20"/>
              </w:rPr>
            </w:pPr>
            <w:r w:rsidRPr="00053EFF">
              <w:rPr>
                <w:rFonts w:cs="Arial"/>
                <w:b/>
                <w:color w:val="FF0000"/>
                <w:sz w:val="28"/>
                <w:szCs w:val="20"/>
              </w:rPr>
              <w:t>□</w:t>
            </w:r>
            <w:r w:rsidRPr="00053EFF">
              <w:rPr>
                <w:rFonts w:cs="Arial"/>
                <w:b/>
                <w:color w:val="FF0000"/>
                <w:szCs w:val="20"/>
              </w:rPr>
              <w:t xml:space="preserve"> Rapports des examens complémentaires à faxer également</w:t>
            </w:r>
            <w:r>
              <w:rPr>
                <w:rFonts w:cs="Arial"/>
                <w:b/>
                <w:color w:val="FF0000"/>
                <w:szCs w:val="20"/>
              </w:rPr>
              <w:t xml:space="preserve"> +++</w:t>
            </w:r>
          </w:p>
          <w:p w:rsidR="00081ED5" w:rsidRDefault="00081ED5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81ED5" w:rsidRDefault="00081ED5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81ED5" w:rsidRDefault="00081ED5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81ED5" w:rsidRDefault="00081ED5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81ED5" w:rsidRDefault="00081ED5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81ED5" w:rsidRDefault="00081ED5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81ED5" w:rsidRDefault="00081ED5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81ED5" w:rsidRDefault="00081ED5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81ED5" w:rsidRDefault="00081ED5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81ED5" w:rsidRDefault="00081ED5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81ED5" w:rsidRDefault="00081ED5" w:rsidP="00035D98">
            <w:pPr>
              <w:pBdr>
                <w:between w:val="dashed" w:sz="4" w:space="1" w:color="auto"/>
              </w:pBd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81ED5" w:rsidRDefault="00081ED5" w:rsidP="00B13109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</w:tc>
      </w:tr>
      <w:tr w:rsidR="00081ED5" w:rsidRPr="00CA7DFF" w:rsidTr="00DC6781">
        <w:tc>
          <w:tcPr>
            <w:tcW w:w="2411" w:type="dxa"/>
            <w:tcBorders>
              <w:bottom w:val="dotted" w:sz="4" w:space="0" w:color="auto"/>
            </w:tcBorders>
            <w:vAlign w:val="center"/>
          </w:tcPr>
          <w:p w:rsidR="00081ED5" w:rsidRPr="00D92830" w:rsidRDefault="00081ED5" w:rsidP="0019710B">
            <w:pPr>
              <w:tabs>
                <w:tab w:val="left" w:pos="5670"/>
              </w:tabs>
              <w:rPr>
                <w:rFonts w:cs="Arial"/>
                <w:szCs w:val="20"/>
              </w:rPr>
            </w:pPr>
            <w:r w:rsidRPr="00D92830">
              <w:rPr>
                <w:rFonts w:cs="Arial"/>
                <w:szCs w:val="20"/>
              </w:rPr>
              <w:t>Autres questions du médecin</w:t>
            </w:r>
          </w:p>
        </w:tc>
        <w:tc>
          <w:tcPr>
            <w:tcW w:w="8788" w:type="dxa"/>
            <w:tcBorders>
              <w:bottom w:val="dotted" w:sz="4" w:space="0" w:color="auto"/>
            </w:tcBorders>
          </w:tcPr>
          <w:p w:rsidR="00081ED5" w:rsidRDefault="00081ED5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81ED5" w:rsidRDefault="00081ED5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81ED5" w:rsidRDefault="00081ED5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81ED5" w:rsidRDefault="00081ED5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81ED5" w:rsidRDefault="00081ED5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81ED5" w:rsidRDefault="00081ED5" w:rsidP="00035D98">
            <w:pPr>
              <w:pBdr>
                <w:between w:val="dashed" w:sz="4" w:space="1" w:color="auto"/>
              </w:pBd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81ED5" w:rsidRPr="00CA7DFF" w:rsidRDefault="00081ED5" w:rsidP="00B13109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</w:tc>
      </w:tr>
    </w:tbl>
    <w:p w:rsidR="0019710B" w:rsidRDefault="0019710B" w:rsidP="000348F2">
      <w:pPr>
        <w:tabs>
          <w:tab w:val="left" w:pos="5670"/>
        </w:tabs>
        <w:ind w:left="-1560"/>
        <w:jc w:val="both"/>
        <w:rPr>
          <w:rFonts w:cs="Arial"/>
          <w:sz w:val="18"/>
          <w:szCs w:val="20"/>
        </w:rPr>
      </w:pPr>
    </w:p>
    <w:p w:rsidR="0009173D" w:rsidRPr="00DC6781" w:rsidRDefault="0009173D" w:rsidP="000348F2">
      <w:pPr>
        <w:tabs>
          <w:tab w:val="left" w:pos="5670"/>
        </w:tabs>
        <w:ind w:left="-1560"/>
        <w:jc w:val="both"/>
        <w:rPr>
          <w:rFonts w:cs="Arial"/>
          <w:szCs w:val="20"/>
        </w:rPr>
      </w:pPr>
      <w:r w:rsidRPr="00DC6781">
        <w:rPr>
          <w:rFonts w:cs="Arial"/>
          <w:szCs w:val="20"/>
        </w:rPr>
        <w:t>En restant à votre disposition pour tout renseignement complémentaire,</w:t>
      </w:r>
      <w:r w:rsidR="00DA615C" w:rsidRPr="00DC6781">
        <w:rPr>
          <w:rFonts w:cs="Arial"/>
          <w:szCs w:val="20"/>
        </w:rPr>
        <w:t xml:space="preserve"> je vous prie de recevoir, Cher </w:t>
      </w:r>
      <w:r w:rsidRPr="00DC6781">
        <w:rPr>
          <w:rFonts w:cs="Arial"/>
          <w:szCs w:val="20"/>
        </w:rPr>
        <w:t>(e) Collègue, mes meilleures salutations.</w:t>
      </w:r>
    </w:p>
    <w:p w:rsidR="00A03213" w:rsidRPr="00DC6781" w:rsidRDefault="00A03213" w:rsidP="000348F2">
      <w:pPr>
        <w:tabs>
          <w:tab w:val="left" w:pos="5670"/>
        </w:tabs>
        <w:ind w:left="-1560"/>
        <w:jc w:val="both"/>
        <w:rPr>
          <w:rFonts w:cs="Arial"/>
          <w:szCs w:val="20"/>
        </w:rPr>
      </w:pPr>
    </w:p>
    <w:p w:rsidR="001D3EFA" w:rsidRPr="00DC6781" w:rsidRDefault="001D3EFA" w:rsidP="000348F2">
      <w:pPr>
        <w:tabs>
          <w:tab w:val="left" w:pos="5670"/>
        </w:tabs>
        <w:ind w:left="-1560"/>
        <w:jc w:val="both"/>
        <w:rPr>
          <w:rFonts w:cs="Arial"/>
          <w:szCs w:val="20"/>
        </w:rPr>
      </w:pPr>
    </w:p>
    <w:p w:rsidR="0009173D" w:rsidDel="00625F85" w:rsidRDefault="000348F2" w:rsidP="00FE1A92">
      <w:pPr>
        <w:tabs>
          <w:tab w:val="left" w:pos="4111"/>
          <w:tab w:val="right" w:pos="8505"/>
        </w:tabs>
        <w:ind w:left="-1418"/>
        <w:rPr>
          <w:del w:id="83" w:author="Krief Peggy" w:date="2020-04-26T05:55:00Z"/>
          <w:rFonts w:cs="Arial"/>
          <w:szCs w:val="20"/>
        </w:rPr>
      </w:pPr>
      <w:r w:rsidRPr="00DC6781">
        <w:rPr>
          <w:rFonts w:cs="Arial"/>
          <w:szCs w:val="20"/>
        </w:rPr>
        <w:t>Date :…………………………………………..</w:t>
      </w:r>
      <w:r w:rsidR="0009173D" w:rsidRPr="00DC6781">
        <w:rPr>
          <w:rFonts w:cs="Arial"/>
          <w:szCs w:val="20"/>
        </w:rPr>
        <w:tab/>
        <w:t>Médecin : …….…………………</w:t>
      </w:r>
      <w:r w:rsidR="00DA615C" w:rsidRPr="00DC6781">
        <w:rPr>
          <w:rFonts w:cs="Arial"/>
          <w:szCs w:val="20"/>
        </w:rPr>
        <w:t>……………..</w:t>
      </w:r>
    </w:p>
    <w:p w:rsidR="00625F85" w:rsidRDefault="00FE1A92">
      <w:pPr>
        <w:tabs>
          <w:tab w:val="left" w:pos="4111"/>
          <w:tab w:val="right" w:pos="8505"/>
        </w:tabs>
        <w:ind w:left="-1418"/>
        <w:rPr>
          <w:ins w:id="84" w:author="Krief Peggy" w:date="2020-04-26T05:56:00Z"/>
          <w:rFonts w:cs="Arial"/>
          <w:szCs w:val="20"/>
        </w:rPr>
        <w:pPrChange w:id="85" w:author="Krief Peggy" w:date="2020-04-26T05:55:00Z">
          <w:pPr>
            <w:tabs>
              <w:tab w:val="left" w:pos="4111"/>
              <w:tab w:val="right" w:pos="8505"/>
            </w:tabs>
          </w:pPr>
        </w:pPrChange>
      </w:pPr>
      <w:del w:id="86" w:author="Krief Peggy" w:date="2020-04-26T05:55:00Z">
        <w:r w:rsidDel="00625F85">
          <w:rPr>
            <w:rFonts w:cs="Arial"/>
            <w:szCs w:val="20"/>
          </w:rPr>
          <w:tab/>
        </w:r>
      </w:del>
      <w:ins w:id="87" w:author="Krief Peggy" w:date="2020-04-24T15:44:00Z">
        <w:r w:rsidR="00B34751">
          <w:rPr>
            <w:rFonts w:cs="Arial"/>
            <w:szCs w:val="20"/>
          </w:rPr>
          <w:tab/>
        </w:r>
      </w:ins>
    </w:p>
    <w:p w:rsidR="00625F85" w:rsidRDefault="00625F85">
      <w:pPr>
        <w:tabs>
          <w:tab w:val="left" w:pos="4111"/>
          <w:tab w:val="right" w:pos="8505"/>
        </w:tabs>
        <w:ind w:left="-1418"/>
        <w:rPr>
          <w:ins w:id="88" w:author="Krief Peggy" w:date="2020-04-26T05:55:00Z"/>
          <w:rFonts w:cs="Arial"/>
          <w:szCs w:val="20"/>
        </w:rPr>
        <w:pPrChange w:id="89" w:author="Krief Peggy" w:date="2020-04-26T05:55:00Z">
          <w:pPr>
            <w:tabs>
              <w:tab w:val="left" w:pos="4111"/>
              <w:tab w:val="right" w:pos="8505"/>
            </w:tabs>
          </w:pPr>
        </w:pPrChange>
      </w:pPr>
    </w:p>
    <w:p w:rsidR="00FE1A92" w:rsidRPr="00FE1A92" w:rsidRDefault="00FE1A92">
      <w:pPr>
        <w:tabs>
          <w:tab w:val="left" w:pos="4111"/>
          <w:tab w:val="right" w:pos="8505"/>
        </w:tabs>
        <w:ind w:left="-1418"/>
        <w:rPr>
          <w:rFonts w:cs="Arial"/>
          <w:color w:val="FF0000"/>
          <w:szCs w:val="20"/>
        </w:rPr>
        <w:pPrChange w:id="90" w:author="Krief Peggy" w:date="2020-04-26T05:55:00Z">
          <w:pPr>
            <w:tabs>
              <w:tab w:val="left" w:pos="4111"/>
              <w:tab w:val="right" w:pos="8505"/>
            </w:tabs>
          </w:pPr>
        </w:pPrChange>
      </w:pPr>
      <w:r w:rsidRPr="00FE1A92">
        <w:rPr>
          <w:rFonts w:cs="Arial"/>
          <w:color w:val="FF0000"/>
          <w:szCs w:val="20"/>
        </w:rPr>
        <w:t>Merci de nous communiquer votre adresse e-mail</w:t>
      </w:r>
    </w:p>
    <w:p w:rsidR="00986AAB" w:rsidRDefault="00986AAB" w:rsidP="001D3EFA">
      <w:pPr>
        <w:tabs>
          <w:tab w:val="right" w:pos="8505"/>
        </w:tabs>
        <w:ind w:left="-1418"/>
        <w:jc w:val="center"/>
        <w:rPr>
          <w:rFonts w:cs="Arial"/>
          <w:szCs w:val="20"/>
        </w:rPr>
      </w:pPr>
    </w:p>
    <w:p w:rsidR="001D3EFA" w:rsidRPr="00DC6781" w:rsidRDefault="0009173D" w:rsidP="001D3EFA">
      <w:pPr>
        <w:tabs>
          <w:tab w:val="right" w:pos="8505"/>
        </w:tabs>
        <w:ind w:left="-1418"/>
        <w:jc w:val="center"/>
        <w:rPr>
          <w:rFonts w:cs="Arial"/>
          <w:szCs w:val="20"/>
        </w:rPr>
      </w:pPr>
      <w:r w:rsidRPr="00DC6781">
        <w:rPr>
          <w:rFonts w:cs="Arial"/>
          <w:szCs w:val="20"/>
        </w:rPr>
        <w:t>L’intégralité de ce document est soumise au secret médical.</w:t>
      </w:r>
    </w:p>
    <w:p w:rsidR="00664266" w:rsidRPr="00DC6781" w:rsidRDefault="0009173D" w:rsidP="001D3EFA">
      <w:pPr>
        <w:tabs>
          <w:tab w:val="right" w:pos="8505"/>
        </w:tabs>
        <w:ind w:left="-1418"/>
        <w:jc w:val="center"/>
        <w:rPr>
          <w:rFonts w:cs="Arial"/>
          <w:szCs w:val="20"/>
        </w:rPr>
      </w:pPr>
      <w:r w:rsidRPr="00DC6781">
        <w:rPr>
          <w:rFonts w:cs="Arial"/>
          <w:szCs w:val="20"/>
        </w:rPr>
        <w:t>Si ce fax ne vous est pas destiné, merci de nous le retourner.</w:t>
      </w:r>
    </w:p>
    <w:sectPr w:rsidR="00664266" w:rsidRPr="00DC6781" w:rsidSect="00035D98">
      <w:headerReference w:type="default" r:id="rId9"/>
      <w:footerReference w:type="default" r:id="rId10"/>
      <w:pgSz w:w="11906" w:h="16838" w:code="9"/>
      <w:pgMar w:top="532" w:right="1418" w:bottom="4" w:left="1985" w:header="426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F38" w:rsidRDefault="00C04F38" w:rsidP="0009173D">
      <w:r>
        <w:separator/>
      </w:r>
    </w:p>
  </w:endnote>
  <w:endnote w:type="continuationSeparator" w:id="0">
    <w:p w:rsidR="00C04F38" w:rsidRDefault="00C04F38" w:rsidP="0009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94E" w:rsidRDefault="0098394E">
    <w:pPr>
      <w:pStyle w:val="Pieddepage"/>
      <w:tabs>
        <w:tab w:val="clear" w:pos="4536"/>
        <w:tab w:val="clear" w:pos="9072"/>
        <w:tab w:val="left" w:pos="3665"/>
      </w:tabs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F38" w:rsidRDefault="00C04F38" w:rsidP="0009173D">
      <w:r>
        <w:separator/>
      </w:r>
    </w:p>
  </w:footnote>
  <w:footnote w:type="continuationSeparator" w:id="0">
    <w:p w:rsidR="00C04F38" w:rsidRDefault="00C04F38" w:rsidP="00091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94E" w:rsidRDefault="0098394E">
    <w:pPr>
      <w:pStyle w:val="En-tte"/>
      <w:tabs>
        <w:tab w:val="clear" w:pos="4536"/>
        <w:tab w:val="clear" w:pos="9072"/>
      </w:tabs>
      <w:ind w:left="-1304" w:right="-569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9546D"/>
    <w:multiLevelType w:val="multilevel"/>
    <w:tmpl w:val="10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rief Peggy">
    <w15:presenceInfo w15:providerId="AD" w15:userId="S-1-5-21-1343024091-688789844-1060284298-1175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3D"/>
    <w:rsid w:val="0000181F"/>
    <w:rsid w:val="000348F2"/>
    <w:rsid w:val="00035D98"/>
    <w:rsid w:val="00053EFF"/>
    <w:rsid w:val="00075FD2"/>
    <w:rsid w:val="00081ED5"/>
    <w:rsid w:val="0009173D"/>
    <w:rsid w:val="001006C4"/>
    <w:rsid w:val="001402C6"/>
    <w:rsid w:val="00156AA1"/>
    <w:rsid w:val="00161BD2"/>
    <w:rsid w:val="00196C1F"/>
    <w:rsid w:val="0019710B"/>
    <w:rsid w:val="001D3EFA"/>
    <w:rsid w:val="001D4149"/>
    <w:rsid w:val="001E79BA"/>
    <w:rsid w:val="00226742"/>
    <w:rsid w:val="00235B4C"/>
    <w:rsid w:val="00247203"/>
    <w:rsid w:val="0026247D"/>
    <w:rsid w:val="002749E2"/>
    <w:rsid w:val="00296707"/>
    <w:rsid w:val="002B7297"/>
    <w:rsid w:val="00306CE2"/>
    <w:rsid w:val="00307F40"/>
    <w:rsid w:val="00310FBD"/>
    <w:rsid w:val="0034744A"/>
    <w:rsid w:val="00361B93"/>
    <w:rsid w:val="00362B98"/>
    <w:rsid w:val="00366F26"/>
    <w:rsid w:val="00374E01"/>
    <w:rsid w:val="003E4F47"/>
    <w:rsid w:val="00462BB8"/>
    <w:rsid w:val="00475AF6"/>
    <w:rsid w:val="00477474"/>
    <w:rsid w:val="004B15CA"/>
    <w:rsid w:val="004C3E8C"/>
    <w:rsid w:val="004E34E5"/>
    <w:rsid w:val="004F0E65"/>
    <w:rsid w:val="004F4849"/>
    <w:rsid w:val="00625F85"/>
    <w:rsid w:val="00626F6D"/>
    <w:rsid w:val="00636B7A"/>
    <w:rsid w:val="00645882"/>
    <w:rsid w:val="00664266"/>
    <w:rsid w:val="0067063C"/>
    <w:rsid w:val="006D091C"/>
    <w:rsid w:val="006D1D33"/>
    <w:rsid w:val="006D4CB3"/>
    <w:rsid w:val="00747486"/>
    <w:rsid w:val="007839AD"/>
    <w:rsid w:val="00787669"/>
    <w:rsid w:val="007C416C"/>
    <w:rsid w:val="007C5FE3"/>
    <w:rsid w:val="007F177C"/>
    <w:rsid w:val="00850FF5"/>
    <w:rsid w:val="00854105"/>
    <w:rsid w:val="00860A22"/>
    <w:rsid w:val="0087160F"/>
    <w:rsid w:val="008727C8"/>
    <w:rsid w:val="008B55C2"/>
    <w:rsid w:val="008C0258"/>
    <w:rsid w:val="008F1F0A"/>
    <w:rsid w:val="008F32CE"/>
    <w:rsid w:val="00901275"/>
    <w:rsid w:val="00905F13"/>
    <w:rsid w:val="009278AB"/>
    <w:rsid w:val="00935A3D"/>
    <w:rsid w:val="009718EE"/>
    <w:rsid w:val="00976FB1"/>
    <w:rsid w:val="0098394E"/>
    <w:rsid w:val="00986AAB"/>
    <w:rsid w:val="0099590C"/>
    <w:rsid w:val="009D0479"/>
    <w:rsid w:val="009D12CD"/>
    <w:rsid w:val="00A03213"/>
    <w:rsid w:val="00A23162"/>
    <w:rsid w:val="00A54344"/>
    <w:rsid w:val="00A6788F"/>
    <w:rsid w:val="00A824B1"/>
    <w:rsid w:val="00AA5427"/>
    <w:rsid w:val="00AB37F5"/>
    <w:rsid w:val="00AE0319"/>
    <w:rsid w:val="00B13109"/>
    <w:rsid w:val="00B34751"/>
    <w:rsid w:val="00B476FF"/>
    <w:rsid w:val="00B91ADA"/>
    <w:rsid w:val="00B94E1B"/>
    <w:rsid w:val="00BD7BAD"/>
    <w:rsid w:val="00C04F38"/>
    <w:rsid w:val="00C11418"/>
    <w:rsid w:val="00C337E6"/>
    <w:rsid w:val="00C57BF6"/>
    <w:rsid w:val="00C807A9"/>
    <w:rsid w:val="00C82243"/>
    <w:rsid w:val="00C94B35"/>
    <w:rsid w:val="00C97E11"/>
    <w:rsid w:val="00CF5C19"/>
    <w:rsid w:val="00D11E40"/>
    <w:rsid w:val="00D301F7"/>
    <w:rsid w:val="00D41056"/>
    <w:rsid w:val="00D51BAB"/>
    <w:rsid w:val="00D92830"/>
    <w:rsid w:val="00DA615C"/>
    <w:rsid w:val="00DC6781"/>
    <w:rsid w:val="00DD7F57"/>
    <w:rsid w:val="00DF131C"/>
    <w:rsid w:val="00E4748E"/>
    <w:rsid w:val="00E65DDF"/>
    <w:rsid w:val="00E87EEC"/>
    <w:rsid w:val="00ED3FB8"/>
    <w:rsid w:val="00F0792A"/>
    <w:rsid w:val="00F644F4"/>
    <w:rsid w:val="00F91A5B"/>
    <w:rsid w:val="00F9308F"/>
    <w:rsid w:val="00FB596D"/>
    <w:rsid w:val="00FE1A92"/>
    <w:rsid w:val="00FF13D2"/>
    <w:rsid w:val="00F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CE2B8DE-F169-4881-BBCF-640A0EE4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73D"/>
    <w:pPr>
      <w:spacing w:after="0" w:line="240" w:lineRule="auto"/>
    </w:pPr>
    <w:rPr>
      <w:rFonts w:ascii="Arial" w:eastAsia="Times New Roman" w:hAnsi="Arial" w:cs="Times New Roman"/>
      <w:sz w:val="20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56AA1"/>
    <w:pPr>
      <w:keepNext/>
      <w:keepLines/>
      <w:numPr>
        <w:numId w:val="3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CH"/>
    </w:rPr>
  </w:style>
  <w:style w:type="paragraph" w:styleId="Titre2">
    <w:name w:val="heading 2"/>
    <w:aliases w:val="PK titre 2"/>
    <w:basedOn w:val="Normal"/>
    <w:next w:val="Normal"/>
    <w:link w:val="Titre2Car"/>
    <w:uiPriority w:val="9"/>
    <w:unhideWhenUsed/>
    <w:qFormat/>
    <w:rsid w:val="00156AA1"/>
    <w:pPr>
      <w:keepNext/>
      <w:keepLines/>
      <w:numPr>
        <w:ilvl w:val="1"/>
        <w:numId w:val="3"/>
      </w:numPr>
      <w:spacing w:before="200" w:line="276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K">
    <w:name w:val="PK"/>
    <w:basedOn w:val="Titre1"/>
    <w:link w:val="PKCar"/>
    <w:qFormat/>
    <w:rsid w:val="00156AA1"/>
    <w:rPr>
      <w:rFonts w:ascii="Times New Roman" w:hAnsi="Times New Roman"/>
      <w:color w:val="auto"/>
      <w:sz w:val="26"/>
    </w:rPr>
  </w:style>
  <w:style w:type="character" w:customStyle="1" w:styleId="Titre1Car">
    <w:name w:val="Titre 1 Car"/>
    <w:basedOn w:val="Policepardfaut"/>
    <w:link w:val="Titre1"/>
    <w:uiPriority w:val="9"/>
    <w:rsid w:val="00156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KCar">
    <w:name w:val="PK Car"/>
    <w:basedOn w:val="Titre1Car"/>
    <w:link w:val="PK"/>
    <w:rsid w:val="00156AA1"/>
    <w:rPr>
      <w:rFonts w:ascii="Times New Roman" w:eastAsiaTheme="majorEastAsia" w:hAnsi="Times New Roman" w:cstheme="majorBidi"/>
      <w:b/>
      <w:bCs/>
      <w:color w:val="365F91" w:themeColor="accent1" w:themeShade="BF"/>
      <w:sz w:val="26"/>
      <w:szCs w:val="28"/>
      <w:lang w:val="fr-CH"/>
    </w:rPr>
  </w:style>
  <w:style w:type="character" w:customStyle="1" w:styleId="Titre2Car">
    <w:name w:val="Titre 2 Car"/>
    <w:aliases w:val="PK titre 2 Car"/>
    <w:basedOn w:val="Policepardfaut"/>
    <w:link w:val="Titre2"/>
    <w:uiPriority w:val="9"/>
    <w:rsid w:val="00156AA1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En-tte">
    <w:name w:val="header"/>
    <w:basedOn w:val="Normal"/>
    <w:link w:val="En-tteCar"/>
    <w:semiHidden/>
    <w:rsid w:val="000917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09173D"/>
    <w:rPr>
      <w:rFonts w:ascii="Arial" w:eastAsia="Times New Roman" w:hAnsi="Arial" w:cs="Times New Roman"/>
      <w:sz w:val="20"/>
      <w:lang w:val="fr-FR"/>
    </w:rPr>
  </w:style>
  <w:style w:type="paragraph" w:styleId="Pieddepage">
    <w:name w:val="footer"/>
    <w:basedOn w:val="Normal"/>
    <w:link w:val="PieddepageCar"/>
    <w:semiHidden/>
    <w:rsid w:val="000917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09173D"/>
    <w:rPr>
      <w:rFonts w:ascii="Arial" w:eastAsia="Times New Roman" w:hAnsi="Arial" w:cs="Times New Roman"/>
      <w:sz w:val="20"/>
      <w:lang w:val="fr-FR"/>
    </w:rPr>
  </w:style>
  <w:style w:type="table" w:styleId="Grilledutableau">
    <w:name w:val="Table Grid"/>
    <w:basedOn w:val="TableauNormal"/>
    <w:uiPriority w:val="1"/>
    <w:rsid w:val="0009173D"/>
    <w:pPr>
      <w:spacing w:after="0" w:line="240" w:lineRule="auto"/>
    </w:pPr>
    <w:rPr>
      <w:rFonts w:eastAsiaTheme="minorEastAsia"/>
      <w:lang w:val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018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181F"/>
    <w:rPr>
      <w:rFonts w:ascii="Tahoma" w:eastAsia="Times New Roman" w:hAnsi="Tahoma" w:cs="Tahoma"/>
      <w:sz w:val="16"/>
      <w:szCs w:val="16"/>
      <w:lang w:val="fr-FR"/>
    </w:rPr>
  </w:style>
  <w:style w:type="paragraph" w:customStyle="1" w:styleId="Default">
    <w:name w:val="Default"/>
    <w:rsid w:val="00A032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fr-CH" w:eastAsia="fr-CH"/>
    </w:rPr>
  </w:style>
  <w:style w:type="character" w:styleId="Lienhypertexte">
    <w:name w:val="Hyperlink"/>
    <w:basedOn w:val="Policepardfaut"/>
    <w:uiPriority w:val="99"/>
    <w:unhideWhenUsed/>
    <w:rsid w:val="009D12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5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te.secrmed@unisante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D41B5F40-4A9B-448C-BBEA-442092A48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411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Valceschini Franca (HOS39029)</dc:creator>
  <cp:lastModifiedBy>Krief Peggy</cp:lastModifiedBy>
  <cp:revision>4</cp:revision>
  <cp:lastPrinted>2017-02-06T09:59:00Z</cp:lastPrinted>
  <dcterms:created xsi:type="dcterms:W3CDTF">2020-04-27T04:29:00Z</dcterms:created>
  <dcterms:modified xsi:type="dcterms:W3CDTF">2020-04-28T12:48:00Z</dcterms:modified>
</cp:coreProperties>
</file>