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26" w:rsidRDefault="0009173D" w:rsidP="00DA615C">
      <w:pPr>
        <w:tabs>
          <w:tab w:val="left" w:pos="5670"/>
        </w:tabs>
        <w:ind w:left="-56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FAX DE DEMANDE DE CONS</w:t>
      </w:r>
      <w:r w:rsidR="00EC4C5E">
        <w:rPr>
          <w:rFonts w:cs="Arial"/>
          <w:b/>
          <w:sz w:val="24"/>
          <w:szCs w:val="24"/>
        </w:rPr>
        <w:t>ILIUM</w:t>
      </w:r>
      <w:r>
        <w:rPr>
          <w:rFonts w:cs="Arial"/>
          <w:b/>
          <w:sz w:val="24"/>
          <w:szCs w:val="24"/>
        </w:rPr>
        <w:t xml:space="preserve"> </w:t>
      </w:r>
      <w:ins w:id="0" w:author="Krief Peggy" w:date="2020-04-26T05:56:00Z">
        <w:r w:rsidR="00631517">
          <w:rPr>
            <w:rFonts w:cs="Arial"/>
            <w:b/>
            <w:sz w:val="24"/>
            <w:szCs w:val="24"/>
          </w:rPr>
          <w:t>EN MEDECINE DU TRAVAIL</w:t>
        </w:r>
      </w:ins>
    </w:p>
    <w:p w:rsidR="00F74615" w:rsidRDefault="00715626" w:rsidP="00F74615">
      <w:pPr>
        <w:tabs>
          <w:tab w:val="left" w:pos="5670"/>
        </w:tabs>
        <w:ind w:left="-567"/>
        <w:jc w:val="center"/>
        <w:rPr>
          <w:rFonts w:cs="Arial"/>
          <w:szCs w:val="24"/>
        </w:rPr>
      </w:pPr>
      <w:proofErr w:type="gramStart"/>
      <w:r>
        <w:rPr>
          <w:rFonts w:cs="Arial"/>
          <w:b/>
          <w:sz w:val="24"/>
          <w:szCs w:val="24"/>
        </w:rPr>
        <w:t>en</w:t>
      </w:r>
      <w:proofErr w:type="gramEnd"/>
      <w:r>
        <w:rPr>
          <w:rFonts w:cs="Arial"/>
          <w:b/>
          <w:sz w:val="24"/>
          <w:szCs w:val="24"/>
        </w:rPr>
        <w:t xml:space="preserve"> l’absence du patient</w:t>
      </w:r>
    </w:p>
    <w:p w:rsidR="00F74615" w:rsidRPr="00B03979" w:rsidRDefault="00F74615" w:rsidP="00F74615">
      <w:pPr>
        <w:tabs>
          <w:tab w:val="left" w:pos="5670"/>
        </w:tabs>
        <w:ind w:left="-567"/>
        <w:jc w:val="both"/>
        <w:rPr>
          <w:rFonts w:cs="Arial"/>
          <w:szCs w:val="24"/>
        </w:rPr>
      </w:pPr>
      <w:r>
        <w:rPr>
          <w:rFonts w:cs="Arial"/>
          <w:szCs w:val="24"/>
        </w:rPr>
        <w:t>Les champs notés en jaune doivent être complétés pour que le formulaire soit transféré aux médecins d</w:t>
      </w:r>
      <w:r w:rsidR="003628DE">
        <w:rPr>
          <w:rFonts w:cs="Arial"/>
          <w:szCs w:val="24"/>
        </w:rPr>
        <w:t>u DSTE</w:t>
      </w:r>
      <w:r>
        <w:rPr>
          <w:rFonts w:cs="Arial"/>
          <w:szCs w:val="24"/>
        </w:rPr>
        <w:t xml:space="preserve">, qui répondront par écrit aux questions posées par les médecins spécialistes et/ou généralistes. </w:t>
      </w:r>
      <w:r w:rsidRPr="000C71A6">
        <w:rPr>
          <w:rFonts w:cs="Arial"/>
          <w:szCs w:val="24"/>
        </w:rPr>
        <w:t xml:space="preserve">Une facturation au tarif </w:t>
      </w:r>
      <w:proofErr w:type="spellStart"/>
      <w:r w:rsidRPr="000C71A6">
        <w:rPr>
          <w:rFonts w:cs="Arial"/>
          <w:szCs w:val="24"/>
        </w:rPr>
        <w:t>Tarmed</w:t>
      </w:r>
      <w:proofErr w:type="spellEnd"/>
      <w:r w:rsidRPr="000C71A6">
        <w:rPr>
          <w:rFonts w:cs="Arial"/>
          <w:szCs w:val="24"/>
        </w:rPr>
        <w:t xml:space="preserve"> « </w:t>
      </w:r>
      <w:proofErr w:type="spellStart"/>
      <w:r w:rsidRPr="000C71A6">
        <w:rPr>
          <w:rFonts w:cs="Arial"/>
          <w:szCs w:val="24"/>
        </w:rPr>
        <w:t>consilium</w:t>
      </w:r>
      <w:proofErr w:type="spellEnd"/>
      <w:r w:rsidRPr="000C71A6">
        <w:rPr>
          <w:rFonts w:cs="Arial"/>
          <w:szCs w:val="24"/>
        </w:rPr>
        <w:t> » sera adressée au patient concerné.</w:t>
      </w:r>
      <w:r w:rsidRPr="00B03979">
        <w:rPr>
          <w:rFonts w:cs="Arial"/>
          <w:szCs w:val="24"/>
        </w:rPr>
        <w:t xml:space="preserve"> </w:t>
      </w:r>
    </w:p>
    <w:p w:rsidR="00F74615" w:rsidRDefault="00F74615" w:rsidP="00F74615">
      <w:pPr>
        <w:tabs>
          <w:tab w:val="left" w:pos="5670"/>
        </w:tabs>
        <w:ind w:left="-567"/>
        <w:jc w:val="center"/>
        <w:rPr>
          <w:rFonts w:cs="Arial"/>
          <w:b/>
          <w:sz w:val="24"/>
          <w:szCs w:val="24"/>
        </w:rPr>
      </w:pPr>
    </w:p>
    <w:p w:rsidR="0009173D" w:rsidRPr="00EC4C5E" w:rsidRDefault="0009173D" w:rsidP="00EC4C5E">
      <w:pPr>
        <w:tabs>
          <w:tab w:val="left" w:pos="5670"/>
        </w:tabs>
        <w:rPr>
          <w:rFonts w:cs="Arial"/>
          <w:sz w:val="14"/>
          <w:szCs w:val="16"/>
        </w:rPr>
      </w:pPr>
    </w:p>
    <w:tbl>
      <w:tblPr>
        <w:tblStyle w:val="Grilledutableau"/>
        <w:tblW w:w="0" w:type="auto"/>
        <w:tblInd w:w="-60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321"/>
      </w:tblGrid>
      <w:tr w:rsidR="0009173D" w:rsidTr="00EC4C5E">
        <w:trPr>
          <w:trHeight w:val="1957"/>
        </w:trPr>
        <w:tc>
          <w:tcPr>
            <w:tcW w:w="4922" w:type="dxa"/>
            <w:tcBorders>
              <w:right w:val="single" w:sz="4" w:space="0" w:color="auto"/>
            </w:tcBorders>
          </w:tcPr>
          <w:p w:rsidR="00B13109" w:rsidRDefault="0009173D" w:rsidP="00B13109">
            <w:pPr>
              <w:tabs>
                <w:tab w:val="left" w:pos="5670"/>
              </w:tabs>
              <w:rPr>
                <w:rFonts w:cs="Arial"/>
              </w:rPr>
            </w:pPr>
            <w:r w:rsidRPr="000348F2">
              <w:rPr>
                <w:rFonts w:cs="Arial"/>
                <w:sz w:val="18"/>
              </w:rPr>
              <w:t>Coordonnées du médecin</w:t>
            </w:r>
            <w:r w:rsidR="00FE1A92" w:rsidRPr="004F0E65">
              <w:rPr>
                <w:rFonts w:cs="Arial"/>
                <w:sz w:val="18"/>
                <w:szCs w:val="18"/>
              </w:rPr>
              <w:t xml:space="preserve"> - et adresse e-mail : </w:t>
            </w: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03979" w:rsidRDefault="00B0397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03979" w:rsidRDefault="00B0397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F74615" w:rsidRDefault="00F74615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F74615" w:rsidRDefault="00F74615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03979" w:rsidRDefault="00B0397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19710B" w:rsidRDefault="0019710B" w:rsidP="00B13109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5B73" w:rsidRDefault="004E5B73" w:rsidP="004E5B73">
            <w:pPr>
              <w:tabs>
                <w:tab w:val="left" w:pos="5670"/>
              </w:tabs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Unisanté</w:t>
            </w:r>
            <w:proofErr w:type="spellEnd"/>
            <w:r>
              <w:rPr>
                <w:rFonts w:cs="Arial"/>
                <w:b/>
                <w:sz w:val="18"/>
              </w:rPr>
              <w:t xml:space="preserve"> – Département santé, travail et environnement (DSTE)</w:t>
            </w:r>
          </w:p>
          <w:p w:rsidR="004E5B73" w:rsidRDefault="004E5B73" w:rsidP="004E5B73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Unité </w:t>
            </w:r>
            <w:proofErr w:type="spellStart"/>
            <w:r>
              <w:rPr>
                <w:rFonts w:cs="Arial"/>
                <w:sz w:val="18"/>
              </w:rPr>
              <w:t>consilium</w:t>
            </w:r>
            <w:proofErr w:type="spellEnd"/>
            <w:r>
              <w:rPr>
                <w:rFonts w:cs="Arial"/>
                <w:sz w:val="18"/>
              </w:rPr>
              <w:t xml:space="preserve"> en médecine du travail </w:t>
            </w:r>
          </w:p>
          <w:p w:rsidR="004E5B73" w:rsidRPr="007C5FE3" w:rsidRDefault="004E5B73" w:rsidP="004E5B73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>Route de la Corniche 2</w:t>
            </w:r>
          </w:p>
          <w:p w:rsidR="004E5B73" w:rsidRPr="007C5FE3" w:rsidRDefault="004E5B73" w:rsidP="004E5B73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>1066 Epalinges</w:t>
            </w:r>
          </w:p>
          <w:p w:rsidR="004E5B73" w:rsidRPr="007C5FE3" w:rsidRDefault="004E5B73" w:rsidP="004E5B73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Tél. 021 </w:t>
            </w:r>
            <w:r w:rsidRPr="007C5FE3">
              <w:rPr>
                <w:rFonts w:cs="Arial"/>
                <w:sz w:val="18"/>
              </w:rPr>
              <w:t xml:space="preserve">314 74 </w:t>
            </w:r>
            <w:r>
              <w:rPr>
                <w:rFonts w:cs="Arial"/>
                <w:sz w:val="18"/>
              </w:rPr>
              <w:t>33</w:t>
            </w:r>
          </w:p>
          <w:p w:rsidR="004E5B73" w:rsidRPr="007C5FE3" w:rsidRDefault="004E5B73" w:rsidP="004E5B73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Fax 021 </w:t>
            </w:r>
            <w:r w:rsidRPr="007C5FE3">
              <w:rPr>
                <w:rFonts w:cs="Arial"/>
                <w:sz w:val="18"/>
              </w:rPr>
              <w:t>314 74 30</w:t>
            </w:r>
          </w:p>
          <w:p w:rsidR="004E5B73" w:rsidRPr="007C5FE3" w:rsidRDefault="004E5B73" w:rsidP="004E5B73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 xml:space="preserve">Courriel : </w:t>
            </w:r>
            <w:hyperlink r:id="rId7" w:history="1">
              <w:r w:rsidRPr="006867F8">
                <w:rPr>
                  <w:rStyle w:val="Lienhypertexte"/>
                  <w:rFonts w:cs="Arial"/>
                  <w:sz w:val="18"/>
                </w:rPr>
                <w:t>dste.secrmed@unisante.ch</w:t>
              </w:r>
            </w:hyperlink>
            <w:r>
              <w:rPr>
                <w:rFonts w:cs="Arial"/>
                <w:sz w:val="18"/>
              </w:rPr>
              <w:t xml:space="preserve"> </w:t>
            </w:r>
          </w:p>
          <w:p w:rsidR="0009173D" w:rsidRDefault="0009173D" w:rsidP="00B13109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24"/>
        </w:trPr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:rsidR="00EC4C5E" w:rsidRPr="00EC4C5E" w:rsidRDefault="00EC4C5E" w:rsidP="00EC4C5E">
            <w:pPr>
              <w:rPr>
                <w:rFonts w:cs="Arial"/>
                <w:sz w:val="18"/>
              </w:rPr>
            </w:pPr>
            <w:r w:rsidRPr="00AF35A6">
              <w:rPr>
                <w:rFonts w:cs="Arial"/>
                <w:b/>
                <w:sz w:val="18"/>
              </w:rPr>
              <w:t xml:space="preserve">Coordonnées du patient  </w:t>
            </w:r>
            <w:r w:rsidRPr="00EC4C5E">
              <w:rPr>
                <w:rFonts w:cs="Arial"/>
                <w:sz w:val="18"/>
              </w:rPr>
              <w:t xml:space="preserve">- </w:t>
            </w:r>
            <w:r w:rsidRPr="00EC4C5E">
              <w:rPr>
                <w:rFonts w:cs="Arial"/>
                <w:sz w:val="18"/>
                <w:highlight w:val="yellow"/>
              </w:rPr>
              <w:t>Champs obligatoires notés en jaune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  <w:highlight w:val="yellow"/>
              </w:rPr>
            </w:pPr>
            <w:r w:rsidRPr="00EC4C5E">
              <w:rPr>
                <w:rFonts w:cs="Arial"/>
                <w:sz w:val="18"/>
                <w:highlight w:val="yellow"/>
              </w:rPr>
              <w:t xml:space="preserve">Nom : 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  <w:highlight w:val="yellow"/>
              </w:rPr>
            </w:pPr>
            <w:r w:rsidRPr="00EC4C5E">
              <w:rPr>
                <w:rFonts w:cs="Arial"/>
                <w:sz w:val="18"/>
                <w:highlight w:val="yellow"/>
              </w:rPr>
              <w:t xml:space="preserve">Prénom : 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  <w:highlight w:val="yellow"/>
              </w:rPr>
            </w:pPr>
            <w:r w:rsidRPr="00EC4C5E">
              <w:rPr>
                <w:rFonts w:cs="Arial"/>
                <w:sz w:val="18"/>
                <w:highlight w:val="yellow"/>
              </w:rPr>
              <w:sym w:font="Wingdings" w:char="F0A8"/>
            </w:r>
            <w:r w:rsidRPr="00EC4C5E">
              <w:rPr>
                <w:rFonts w:cs="Arial"/>
                <w:sz w:val="18"/>
                <w:highlight w:val="yellow"/>
              </w:rPr>
              <w:t xml:space="preserve">  Homme   /   </w:t>
            </w:r>
            <w:r w:rsidRPr="00EC4C5E">
              <w:rPr>
                <w:rFonts w:cs="Arial"/>
                <w:sz w:val="18"/>
                <w:highlight w:val="yellow"/>
              </w:rPr>
              <w:sym w:font="Wingdings" w:char="F0A8"/>
            </w:r>
            <w:r w:rsidRPr="00EC4C5E">
              <w:rPr>
                <w:rFonts w:cs="Arial"/>
                <w:sz w:val="18"/>
                <w:highlight w:val="yellow"/>
              </w:rPr>
              <w:t xml:space="preserve">  Femme 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  <w:highlight w:val="yellow"/>
              </w:rPr>
            </w:pPr>
            <w:r w:rsidRPr="00EC4C5E">
              <w:rPr>
                <w:rFonts w:cs="Arial"/>
                <w:sz w:val="18"/>
                <w:highlight w:val="yellow"/>
              </w:rPr>
              <w:t xml:space="preserve">Date de Naissance : 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</w:rPr>
            </w:pPr>
            <w:r w:rsidRPr="00EC4C5E">
              <w:rPr>
                <w:rFonts w:cs="Arial"/>
                <w:sz w:val="18"/>
              </w:rPr>
              <w:t>Nationalité :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</w:rPr>
            </w:pPr>
            <w:r w:rsidRPr="00EC4C5E">
              <w:rPr>
                <w:rFonts w:cs="Arial"/>
                <w:sz w:val="18"/>
              </w:rPr>
              <w:t>Si Suisse, lieu d’origine :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</w:rPr>
            </w:pPr>
            <w:r w:rsidRPr="00EC4C5E">
              <w:rPr>
                <w:rFonts w:cs="Arial"/>
                <w:sz w:val="18"/>
              </w:rPr>
              <w:t>État civil :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</w:rPr>
            </w:pPr>
            <w:r w:rsidRPr="00EC4C5E">
              <w:rPr>
                <w:rFonts w:cs="Arial"/>
                <w:sz w:val="18"/>
              </w:rPr>
              <w:t>E-mail :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  <w:highlight w:val="yellow"/>
              </w:rPr>
            </w:pPr>
            <w:r w:rsidRPr="00EC4C5E">
              <w:rPr>
                <w:rFonts w:cs="Arial"/>
                <w:sz w:val="18"/>
                <w:highlight w:val="yellow"/>
              </w:rPr>
              <w:t>Adresse (rue et n°) :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  <w:highlight w:val="yellow"/>
              </w:rPr>
            </w:pPr>
            <w:r w:rsidRPr="00EC4C5E">
              <w:rPr>
                <w:rFonts w:cs="Arial"/>
                <w:sz w:val="18"/>
                <w:highlight w:val="yellow"/>
              </w:rPr>
              <w:t>N° postal – Localité :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b/>
                <w:sz w:val="18"/>
              </w:rPr>
            </w:pPr>
            <w:r w:rsidRPr="00EC4C5E">
              <w:rPr>
                <w:rFonts w:cs="Arial"/>
                <w:sz w:val="18"/>
                <w:highlight w:val="yellow"/>
              </w:rPr>
              <w:t>Téléphone</w:t>
            </w:r>
            <w:r w:rsidRPr="00EC4C5E">
              <w:rPr>
                <w:rFonts w:cs="Arial"/>
                <w:sz w:val="18"/>
              </w:rPr>
              <w:t> :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</w:rPr>
            </w:pPr>
            <w:r w:rsidRPr="00EC4C5E">
              <w:rPr>
                <w:rFonts w:cs="Arial"/>
                <w:sz w:val="18"/>
                <w:highlight w:val="yellow"/>
              </w:rPr>
              <w:t>Si  &lt;18 ans, coordonnées du répondant légal</w:t>
            </w:r>
            <w:r w:rsidRPr="00EC4C5E">
              <w:rPr>
                <w:rFonts w:cs="Arial"/>
                <w:sz w:val="18"/>
              </w:rPr>
              <w:t> :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  <w:shd w:val="clear" w:color="auto" w:fill="auto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  <w:highlight w:val="yellow"/>
              </w:rPr>
            </w:pPr>
            <w:r w:rsidRPr="00EC4C5E">
              <w:rPr>
                <w:rFonts w:cs="Arial"/>
                <w:sz w:val="18"/>
                <w:highlight w:val="yellow"/>
              </w:rPr>
              <w:t>Assurance maladie :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  <w:shd w:val="clear" w:color="auto" w:fill="auto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  <w:szCs w:val="16"/>
                <w:highlight w:val="yellow"/>
              </w:rPr>
            </w:pPr>
            <w:r w:rsidRPr="00EC4C5E">
              <w:rPr>
                <w:rFonts w:cs="Arial"/>
                <w:sz w:val="18"/>
                <w:highlight w:val="yellow"/>
              </w:rPr>
              <w:t>N° de carte d’assurance maladie :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  <w:shd w:val="clear" w:color="auto" w:fill="auto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</w:rPr>
            </w:pPr>
            <w:r w:rsidRPr="00EC4C5E">
              <w:rPr>
                <w:rFonts w:cs="Arial"/>
                <w:sz w:val="18"/>
              </w:rPr>
              <w:t>Assurance accident LAA</w:t>
            </w:r>
            <w:r w:rsidR="00715626">
              <w:rPr>
                <w:rFonts w:cs="Arial"/>
                <w:sz w:val="18"/>
              </w:rPr>
              <w:t xml:space="preserve"> de l’employeur</w:t>
            </w:r>
            <w:r w:rsidRPr="00EC4C5E">
              <w:rPr>
                <w:rFonts w:cs="Arial"/>
                <w:sz w:val="18"/>
              </w:rPr>
              <w:t> :</w:t>
            </w:r>
          </w:p>
        </w:tc>
      </w:tr>
    </w:tbl>
    <w:p w:rsidR="00EC4C5E" w:rsidRDefault="00EC4C5E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F74615" w:rsidRPr="00F74615" w:rsidRDefault="00F74615" w:rsidP="00F74615">
      <w:pPr>
        <w:tabs>
          <w:tab w:val="left" w:pos="5670"/>
        </w:tabs>
        <w:ind w:left="-567"/>
        <w:rPr>
          <w:rFonts w:cs="Arial"/>
          <w:sz w:val="18"/>
          <w:szCs w:val="16"/>
        </w:rPr>
      </w:pPr>
      <w:r w:rsidRPr="00F74615">
        <w:rPr>
          <w:rFonts w:cs="Arial"/>
          <w:sz w:val="18"/>
          <w:szCs w:val="16"/>
          <w:highlight w:val="yellow"/>
        </w:rPr>
        <w:t>Signature du patient / de la patiente</w:t>
      </w:r>
      <w:r w:rsidRPr="00F74615">
        <w:rPr>
          <w:rFonts w:cs="Arial"/>
          <w:sz w:val="18"/>
          <w:szCs w:val="16"/>
        </w:rPr>
        <w:t xml:space="preserve"> </w:t>
      </w:r>
    </w:p>
    <w:p w:rsidR="00F74615" w:rsidRPr="00F74615" w:rsidRDefault="00F74615" w:rsidP="00F74615">
      <w:pPr>
        <w:tabs>
          <w:tab w:val="left" w:pos="5670"/>
        </w:tabs>
        <w:ind w:left="-567"/>
        <w:rPr>
          <w:rFonts w:cs="Arial"/>
          <w:sz w:val="18"/>
          <w:szCs w:val="16"/>
        </w:rPr>
      </w:pPr>
      <w:r w:rsidRPr="00F74615">
        <w:rPr>
          <w:rFonts w:cs="Arial"/>
          <w:sz w:val="18"/>
          <w:szCs w:val="16"/>
        </w:rPr>
        <w:t xml:space="preserve">Accord pour demande de </w:t>
      </w:r>
      <w:proofErr w:type="spellStart"/>
      <w:r w:rsidRPr="00F74615">
        <w:rPr>
          <w:rFonts w:cs="Arial"/>
          <w:sz w:val="18"/>
          <w:szCs w:val="16"/>
        </w:rPr>
        <w:t>consilium</w:t>
      </w:r>
      <w:proofErr w:type="spellEnd"/>
      <w:r w:rsidRPr="00F74615">
        <w:rPr>
          <w:rFonts w:cs="Arial"/>
          <w:sz w:val="18"/>
          <w:szCs w:val="16"/>
        </w:rPr>
        <w:t xml:space="preserve"> du médecin traitant auprès d</w:t>
      </w:r>
      <w:r w:rsidR="003628DE">
        <w:rPr>
          <w:rFonts w:cs="Arial"/>
          <w:sz w:val="18"/>
          <w:szCs w:val="16"/>
        </w:rPr>
        <w:t>’un médecin du travail du DSTE</w:t>
      </w:r>
    </w:p>
    <w:p w:rsidR="00F74615" w:rsidRPr="00F74615" w:rsidRDefault="00F74615" w:rsidP="00F74615">
      <w:pPr>
        <w:tabs>
          <w:tab w:val="left" w:pos="5670"/>
        </w:tabs>
        <w:ind w:left="-567"/>
        <w:rPr>
          <w:rFonts w:cs="Arial"/>
          <w:sz w:val="18"/>
          <w:szCs w:val="16"/>
        </w:rPr>
      </w:pPr>
    </w:p>
    <w:p w:rsidR="00F74615" w:rsidRPr="00F74615" w:rsidRDefault="00F74615" w:rsidP="00F74615">
      <w:pPr>
        <w:tabs>
          <w:tab w:val="left" w:pos="5670"/>
        </w:tabs>
        <w:ind w:left="-567"/>
        <w:rPr>
          <w:rFonts w:cs="Arial"/>
          <w:sz w:val="18"/>
          <w:szCs w:val="16"/>
        </w:rPr>
      </w:pPr>
    </w:p>
    <w:p w:rsidR="00F74615" w:rsidRPr="00F74615" w:rsidRDefault="00F74615" w:rsidP="00F74615">
      <w:pPr>
        <w:tabs>
          <w:tab w:val="left" w:pos="5670"/>
        </w:tabs>
        <w:ind w:left="-567"/>
        <w:rPr>
          <w:rFonts w:cs="Arial"/>
          <w:sz w:val="18"/>
          <w:szCs w:val="16"/>
        </w:rPr>
      </w:pPr>
    </w:p>
    <w:p w:rsidR="00F74615" w:rsidRPr="00F74615" w:rsidRDefault="00F74615" w:rsidP="00F74615">
      <w:pPr>
        <w:tabs>
          <w:tab w:val="left" w:pos="4395"/>
        </w:tabs>
        <w:ind w:left="-567"/>
        <w:rPr>
          <w:rFonts w:cs="Arial"/>
          <w:sz w:val="18"/>
          <w:szCs w:val="16"/>
        </w:rPr>
      </w:pPr>
      <w:r w:rsidRPr="00F74615">
        <w:rPr>
          <w:rFonts w:cs="Arial"/>
          <w:sz w:val="18"/>
          <w:szCs w:val="16"/>
        </w:rPr>
        <w:t>Lieu, le</w:t>
      </w:r>
      <w:r w:rsidRPr="00F74615">
        <w:rPr>
          <w:rFonts w:cs="Arial"/>
          <w:sz w:val="18"/>
          <w:szCs w:val="16"/>
        </w:rPr>
        <w:tab/>
        <w:t xml:space="preserve">Signature : </w:t>
      </w:r>
    </w:p>
    <w:p w:rsidR="00F74615" w:rsidRPr="00F74615" w:rsidRDefault="00F74615" w:rsidP="00F74615">
      <w:pPr>
        <w:tabs>
          <w:tab w:val="left" w:pos="5670"/>
        </w:tabs>
        <w:ind w:left="-567"/>
        <w:rPr>
          <w:rFonts w:cs="Arial"/>
          <w:sz w:val="18"/>
          <w:szCs w:val="16"/>
        </w:rPr>
      </w:pPr>
      <w:r w:rsidRPr="00F74615">
        <w:rPr>
          <w:rFonts w:cs="Arial"/>
          <w:sz w:val="18"/>
          <w:szCs w:val="16"/>
        </w:rPr>
        <w:t>-------------------------------------------------------------------------------------------------------------------------------</w:t>
      </w:r>
      <w:r>
        <w:rPr>
          <w:rFonts w:cs="Arial"/>
          <w:sz w:val="18"/>
          <w:szCs w:val="16"/>
        </w:rPr>
        <w:t>------------------------</w:t>
      </w:r>
    </w:p>
    <w:p w:rsidR="00EC4C5E" w:rsidRDefault="00EC4C5E" w:rsidP="00F74615">
      <w:pPr>
        <w:tabs>
          <w:tab w:val="left" w:pos="5670"/>
        </w:tabs>
        <w:ind w:left="-567"/>
        <w:rPr>
          <w:rFonts w:cs="Arial"/>
          <w:sz w:val="16"/>
          <w:szCs w:val="16"/>
        </w:rPr>
      </w:pPr>
    </w:p>
    <w:p w:rsidR="0009173D" w:rsidRPr="00C97E11" w:rsidRDefault="0009173D" w:rsidP="00C97E11">
      <w:pPr>
        <w:tabs>
          <w:tab w:val="left" w:pos="5670"/>
        </w:tabs>
        <w:ind w:left="-1276"/>
        <w:rPr>
          <w:rFonts w:cs="Arial"/>
          <w:sz w:val="22"/>
        </w:rPr>
      </w:pPr>
      <w:r w:rsidRPr="00C97E11">
        <w:rPr>
          <w:rFonts w:cs="Arial"/>
          <w:sz w:val="22"/>
        </w:rPr>
        <w:t>Cher (e) Collègue,</w:t>
      </w:r>
    </w:p>
    <w:p w:rsidR="0009173D" w:rsidRPr="00935A3D" w:rsidRDefault="00CC1474" w:rsidP="0019710B">
      <w:pPr>
        <w:tabs>
          <w:tab w:val="left" w:pos="5670"/>
        </w:tabs>
        <w:ind w:left="-1276"/>
        <w:jc w:val="both"/>
        <w:rPr>
          <w:rFonts w:cs="Arial"/>
          <w:sz w:val="16"/>
          <w:szCs w:val="16"/>
        </w:rPr>
      </w:pPr>
      <w:r>
        <w:rPr>
          <w:rFonts w:cs="Arial"/>
          <w:sz w:val="22"/>
        </w:rPr>
        <w:t>Je vous sollicite pour vos conseils dans la prise en charge de mon</w:t>
      </w:r>
      <w:r w:rsidR="00715626">
        <w:rPr>
          <w:rFonts w:cs="Arial"/>
          <w:sz w:val="22"/>
        </w:rPr>
        <w:t>/ma</w:t>
      </w:r>
      <w:r>
        <w:rPr>
          <w:rFonts w:cs="Arial"/>
          <w:sz w:val="22"/>
        </w:rPr>
        <w:t xml:space="preserve"> patient</w:t>
      </w:r>
      <w:r w:rsidR="00715626">
        <w:rPr>
          <w:rFonts w:cs="Arial"/>
          <w:sz w:val="22"/>
        </w:rPr>
        <w:t>/e –</w:t>
      </w:r>
      <w:r>
        <w:rPr>
          <w:rFonts w:cs="Arial"/>
          <w:sz w:val="22"/>
        </w:rPr>
        <w:t xml:space="preserve"> susnommé</w:t>
      </w:r>
      <w:r w:rsidR="00715626">
        <w:rPr>
          <w:rFonts w:cs="Arial"/>
          <w:sz w:val="22"/>
        </w:rPr>
        <w:t>/e</w:t>
      </w:r>
      <w:r>
        <w:rPr>
          <w:rFonts w:cs="Arial"/>
          <w:sz w:val="22"/>
        </w:rPr>
        <w:t xml:space="preserve"> : </w:t>
      </w:r>
    </w:p>
    <w:p w:rsidR="0009173D" w:rsidRPr="00935A3D" w:rsidRDefault="0009173D" w:rsidP="0009173D">
      <w:pPr>
        <w:tabs>
          <w:tab w:val="left" w:pos="5670"/>
        </w:tabs>
        <w:rPr>
          <w:rFonts w:cs="Arial"/>
          <w:sz w:val="16"/>
          <w:szCs w:val="16"/>
        </w:rPr>
      </w:pPr>
    </w:p>
    <w:tbl>
      <w:tblPr>
        <w:tblStyle w:val="Grilledutableau"/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788"/>
      </w:tblGrid>
      <w:tr w:rsidR="00D92830" w:rsidRPr="00CA7DFF" w:rsidTr="00DC6781">
        <w:tc>
          <w:tcPr>
            <w:tcW w:w="2411" w:type="dxa"/>
            <w:vAlign w:val="center"/>
          </w:tcPr>
          <w:p w:rsidR="00D92830" w:rsidRPr="00D92830" w:rsidRDefault="00F74615" w:rsidP="00AE472D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Motif(s) </w:t>
            </w:r>
            <w:r w:rsidR="00D92830" w:rsidRPr="00D92830">
              <w:rPr>
                <w:rFonts w:cs="Arial"/>
                <w:szCs w:val="20"/>
              </w:rPr>
              <w:t>d</w:t>
            </w:r>
            <w:r w:rsidR="00AE472D">
              <w:rPr>
                <w:rFonts w:cs="Arial"/>
                <w:szCs w:val="20"/>
              </w:rPr>
              <w:t xml:space="preserve">u </w:t>
            </w:r>
            <w:proofErr w:type="spellStart"/>
            <w:r w:rsidR="00AE472D">
              <w:rPr>
                <w:rFonts w:cs="Arial"/>
                <w:szCs w:val="20"/>
              </w:rPr>
              <w:t>consilium</w:t>
            </w:r>
            <w:proofErr w:type="spellEnd"/>
          </w:p>
        </w:tc>
        <w:tc>
          <w:tcPr>
            <w:tcW w:w="8788" w:type="dxa"/>
          </w:tcPr>
          <w:p w:rsidR="00D92830" w:rsidRDefault="00D92830" w:rsidP="00D9283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Suspicion de maladie professionnelle</w:t>
            </w:r>
          </w:p>
          <w:p w:rsidR="00AE472D" w:rsidRDefault="00AE472D" w:rsidP="00AE472D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Conseil pour aptitude</w:t>
            </w:r>
          </w:p>
          <w:p w:rsidR="00AE472D" w:rsidRDefault="00AE472D" w:rsidP="00AE472D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 w:rsidRPr="00D92830">
              <w:rPr>
                <w:rFonts w:cs="Arial"/>
                <w:szCs w:val="20"/>
              </w:rPr>
              <w:t xml:space="preserve"> Orientation professionnelle</w:t>
            </w:r>
            <w:r>
              <w:rPr>
                <w:rFonts w:cs="Arial"/>
                <w:szCs w:val="20"/>
              </w:rPr>
              <w:t xml:space="preserve"> chez un jeune</w:t>
            </w:r>
          </w:p>
          <w:p w:rsidR="00AE472D" w:rsidRDefault="00D92830" w:rsidP="00AE472D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 w:rsidRPr="00D92830">
              <w:rPr>
                <w:rFonts w:cs="Arial"/>
                <w:szCs w:val="20"/>
              </w:rPr>
              <w:t xml:space="preserve"> </w:t>
            </w:r>
            <w:r w:rsidR="00AE472D">
              <w:rPr>
                <w:rFonts w:cs="Arial"/>
                <w:szCs w:val="20"/>
              </w:rPr>
              <w:t>Soutien à l’emploi</w:t>
            </w:r>
          </w:p>
          <w:p w:rsidR="00AE472D" w:rsidRDefault="00AE472D" w:rsidP="00AE472D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Formulaires (Chômage, AI, LAA)</w:t>
            </w:r>
          </w:p>
          <w:p w:rsidR="00F74615" w:rsidRDefault="00F74615" w:rsidP="00F74615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 w:rsidRPr="00D9283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Suspicion de maladie environnementale</w:t>
            </w:r>
          </w:p>
          <w:p w:rsidR="00F74615" w:rsidRDefault="00F74615" w:rsidP="00AE472D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AE472D" w:rsidRDefault="00D92830" w:rsidP="00AE472D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 w:rsidR="00AE472D">
              <w:rPr>
                <w:rFonts w:cs="Arial"/>
                <w:b/>
                <w:sz w:val="28"/>
                <w:szCs w:val="20"/>
              </w:rPr>
              <w:t xml:space="preserve"> </w:t>
            </w:r>
            <w:r w:rsidR="00AE472D">
              <w:rPr>
                <w:rFonts w:cs="Arial"/>
                <w:szCs w:val="20"/>
              </w:rPr>
              <w:t>Autre : …………………………………………………………………………………………</w:t>
            </w:r>
            <w:proofErr w:type="gramStart"/>
            <w:r w:rsidR="00AE472D">
              <w:rPr>
                <w:rFonts w:cs="Arial"/>
                <w:szCs w:val="20"/>
              </w:rPr>
              <w:t>…….</w:t>
            </w:r>
            <w:proofErr w:type="gramEnd"/>
            <w:r w:rsidR="00AE472D">
              <w:rPr>
                <w:rFonts w:cs="Arial"/>
                <w:szCs w:val="20"/>
              </w:rPr>
              <w:t>.</w:t>
            </w:r>
          </w:p>
          <w:p w:rsidR="00D92830" w:rsidRPr="00D92830" w:rsidRDefault="00D92830" w:rsidP="00AE472D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</w:tbl>
    <w:p w:rsidR="00F74615" w:rsidRDefault="00F74615">
      <w:r>
        <w:br w:type="page"/>
      </w:r>
    </w:p>
    <w:tbl>
      <w:tblPr>
        <w:tblStyle w:val="Grilledutableau"/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788"/>
      </w:tblGrid>
      <w:tr w:rsidR="00AE472D" w:rsidRPr="00CA7DFF" w:rsidTr="00AE472D">
        <w:tc>
          <w:tcPr>
            <w:tcW w:w="2411" w:type="dxa"/>
            <w:vAlign w:val="center"/>
          </w:tcPr>
          <w:p w:rsidR="00B03979" w:rsidRDefault="00B03979" w:rsidP="00E83E8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AE472D" w:rsidRPr="00D92830" w:rsidRDefault="00AE472D" w:rsidP="00E83E84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Employé(e)</w:t>
            </w:r>
            <w:r w:rsidRPr="00D92830">
              <w:rPr>
                <w:rFonts w:cs="Arial"/>
                <w:szCs w:val="20"/>
              </w:rPr>
              <w:t xml:space="preserve"> : </w:t>
            </w:r>
          </w:p>
          <w:p w:rsidR="00AE472D" w:rsidRPr="00D92830" w:rsidRDefault="00AE472D" w:rsidP="00E83E8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AE472D" w:rsidRDefault="00AE472D" w:rsidP="00E83E84">
            <w:pPr>
              <w:tabs>
                <w:tab w:val="left" w:pos="5670"/>
              </w:tabs>
              <w:rPr>
                <w:rFonts w:cs="Arial"/>
                <w:color w:val="FF0000"/>
                <w:szCs w:val="20"/>
              </w:rPr>
            </w:pPr>
          </w:p>
          <w:p w:rsidR="00AE472D" w:rsidRDefault="00AE472D" w:rsidP="00E83E84">
            <w:pPr>
              <w:tabs>
                <w:tab w:val="left" w:pos="5670"/>
              </w:tabs>
              <w:rPr>
                <w:rFonts w:cs="Arial"/>
                <w:color w:val="FF0000"/>
                <w:szCs w:val="20"/>
              </w:rPr>
            </w:pPr>
          </w:p>
          <w:p w:rsidR="00AE472D" w:rsidRDefault="00AE472D" w:rsidP="00E83E84">
            <w:pPr>
              <w:tabs>
                <w:tab w:val="left" w:pos="5670"/>
              </w:tabs>
              <w:rPr>
                <w:rFonts w:cs="Arial"/>
                <w:color w:val="FF0000"/>
                <w:szCs w:val="20"/>
              </w:rPr>
            </w:pPr>
          </w:p>
          <w:p w:rsidR="00AE472D" w:rsidRPr="00DC6781" w:rsidRDefault="00AE472D" w:rsidP="00E83E84">
            <w:pPr>
              <w:tabs>
                <w:tab w:val="left" w:pos="5670"/>
              </w:tabs>
              <w:rPr>
                <w:rFonts w:cs="Arial"/>
                <w:b/>
                <w:color w:val="FF0000"/>
                <w:szCs w:val="20"/>
              </w:rPr>
            </w:pPr>
            <w:r w:rsidRPr="00DC6781">
              <w:rPr>
                <w:rFonts w:cs="Arial"/>
                <w:b/>
                <w:color w:val="FF0000"/>
                <w:szCs w:val="20"/>
              </w:rPr>
              <w:t xml:space="preserve">Remarque : </w:t>
            </w:r>
          </w:p>
        </w:tc>
        <w:tc>
          <w:tcPr>
            <w:tcW w:w="8788" w:type="dxa"/>
          </w:tcPr>
          <w:p w:rsidR="00E83E84" w:rsidRPr="0019710B" w:rsidRDefault="00E83E84" w:rsidP="00B03979">
            <w:pPr>
              <w:tabs>
                <w:tab w:val="left" w:pos="5670"/>
              </w:tabs>
              <w:rPr>
                <w:rFonts w:cs="Arial"/>
                <w:b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</w:t>
            </w:r>
            <w:r w:rsidRPr="00CA7049">
              <w:rPr>
                <w:rFonts w:cs="Arial"/>
                <w:b/>
                <w:szCs w:val="20"/>
              </w:rPr>
              <w:t xml:space="preserve">Oui         </w:t>
            </w: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</w:t>
            </w:r>
            <w:r w:rsidRPr="00CA7049">
              <w:rPr>
                <w:rFonts w:cs="Arial"/>
                <w:b/>
                <w:szCs w:val="20"/>
              </w:rPr>
              <w:t>Non</w:t>
            </w:r>
            <w:r>
              <w:rPr>
                <w:rFonts w:cs="Arial"/>
                <w:b/>
                <w:szCs w:val="20"/>
              </w:rPr>
              <w:t xml:space="preserve">         </w:t>
            </w:r>
            <w:r w:rsidRPr="0019710B">
              <w:rPr>
                <w:rFonts w:cs="Arial"/>
                <w:b/>
                <w:szCs w:val="20"/>
              </w:rPr>
              <w:t xml:space="preserve">Si oui, </w:t>
            </w:r>
            <w:r>
              <w:rPr>
                <w:rFonts w:cs="Arial"/>
                <w:b/>
                <w:szCs w:val="20"/>
              </w:rPr>
              <w:t>n</w:t>
            </w:r>
            <w:r w:rsidRPr="0019710B">
              <w:rPr>
                <w:rFonts w:cs="Arial"/>
                <w:b/>
                <w:szCs w:val="20"/>
              </w:rPr>
              <w:t>om de l’entreprise</w:t>
            </w:r>
            <w:r>
              <w:rPr>
                <w:rFonts w:cs="Arial"/>
                <w:b/>
                <w:szCs w:val="20"/>
              </w:rPr>
              <w:t xml:space="preserve"> / institution</w:t>
            </w:r>
            <w:r w:rsidRPr="0019710B">
              <w:rPr>
                <w:rFonts w:cs="Arial"/>
                <w:b/>
                <w:szCs w:val="20"/>
              </w:rPr>
              <w:t xml:space="preserve"> / employeur : </w:t>
            </w:r>
          </w:p>
          <w:p w:rsidR="00E83E84" w:rsidRDefault="00E83E84" w:rsidP="00B0397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B03979" w:rsidRDefault="00B03979" w:rsidP="00B0397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E83E84" w:rsidRPr="00D92830" w:rsidRDefault="00E83E84" w:rsidP="00B0397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AE472D" w:rsidRDefault="00AE472D" w:rsidP="00E83E84">
            <w:pPr>
              <w:pBdr>
                <w:between w:val="dashed" w:sz="4" w:space="1" w:color="auto"/>
              </w:pBd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B03979" w:rsidRDefault="00B03979" w:rsidP="00E83E84">
            <w:pPr>
              <w:tabs>
                <w:tab w:val="left" w:pos="5670"/>
              </w:tabs>
              <w:rPr>
                <w:rFonts w:cs="Arial"/>
                <w:b/>
                <w:color w:val="FF0000"/>
                <w:szCs w:val="20"/>
              </w:rPr>
            </w:pPr>
          </w:p>
          <w:p w:rsidR="00AE472D" w:rsidRPr="00DC6781" w:rsidRDefault="00AE472D" w:rsidP="00E83E84">
            <w:pPr>
              <w:tabs>
                <w:tab w:val="left" w:pos="5670"/>
              </w:tabs>
              <w:rPr>
                <w:rFonts w:cs="Arial"/>
                <w:b/>
                <w:szCs w:val="20"/>
              </w:rPr>
            </w:pPr>
            <w:r w:rsidRPr="00DC6781">
              <w:rPr>
                <w:rFonts w:cs="Arial"/>
                <w:b/>
                <w:color w:val="FF0000"/>
                <w:szCs w:val="20"/>
              </w:rPr>
              <w:t>S’il existe un médecin du travail affilié à cette entreprise, le patient doit lui être orienté.</w:t>
            </w:r>
          </w:p>
        </w:tc>
      </w:tr>
      <w:tr w:rsidR="001006C4" w:rsidRPr="00CA7DFF" w:rsidTr="00DC6781">
        <w:tc>
          <w:tcPr>
            <w:tcW w:w="2411" w:type="dxa"/>
            <w:vAlign w:val="center"/>
          </w:tcPr>
          <w:p w:rsidR="001006C4" w:rsidRPr="00D92830" w:rsidRDefault="001006C4" w:rsidP="0019710B">
            <w:pPr>
              <w:tabs>
                <w:tab w:val="left" w:pos="5670"/>
              </w:tabs>
              <w:rPr>
                <w:rFonts w:cs="Arial"/>
                <w:b/>
                <w:szCs w:val="20"/>
              </w:rPr>
            </w:pPr>
            <w:r w:rsidRPr="00D92830">
              <w:rPr>
                <w:rFonts w:cs="Arial"/>
                <w:szCs w:val="20"/>
              </w:rPr>
              <w:t>Métier (s) exercé (s) :</w:t>
            </w:r>
            <w:r w:rsidR="0019710B" w:rsidRPr="00D92830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8788" w:type="dxa"/>
          </w:tcPr>
          <w:p w:rsidR="0019710B" w:rsidRDefault="001971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53EFF" w:rsidRDefault="00053EFF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53EFF" w:rsidRDefault="00053EFF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Pr="00CA7DFF" w:rsidRDefault="008F1F0A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9173D" w:rsidRPr="00CA7DFF" w:rsidTr="00DC6781">
        <w:tc>
          <w:tcPr>
            <w:tcW w:w="2411" w:type="dxa"/>
            <w:vAlign w:val="center"/>
          </w:tcPr>
          <w:p w:rsidR="001006C4" w:rsidRPr="00D92830" w:rsidRDefault="0009173D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szCs w:val="20"/>
              </w:rPr>
              <w:t>Plaintes au travail :</w:t>
            </w:r>
          </w:p>
        </w:tc>
        <w:tc>
          <w:tcPr>
            <w:tcW w:w="8788" w:type="dxa"/>
          </w:tcPr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53EFF" w:rsidRDefault="00053EFF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53EFF" w:rsidRDefault="00053EFF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53EFF" w:rsidRDefault="00053EFF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53EFF" w:rsidRDefault="00053EFF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Pr="00CA7DFF" w:rsidRDefault="008F1F0A" w:rsidP="008F1F0A">
            <w:pPr>
              <w:pBdr>
                <w:between w:val="dashed" w:sz="4" w:space="1" w:color="auto"/>
              </w:pBd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9173D" w:rsidRPr="00CA7DFF" w:rsidTr="00DC6781">
        <w:tc>
          <w:tcPr>
            <w:tcW w:w="2411" w:type="dxa"/>
            <w:vAlign w:val="center"/>
          </w:tcPr>
          <w:p w:rsidR="001006C4" w:rsidRPr="00D92830" w:rsidRDefault="0019710B" w:rsidP="00E83E84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Pathologie diagnostiquée</w:t>
            </w:r>
            <w:r w:rsidR="0009173D" w:rsidRPr="00D9283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motivant l</w:t>
            </w:r>
            <w:r w:rsidR="00E83E84">
              <w:rPr>
                <w:rFonts w:cs="Arial"/>
                <w:szCs w:val="20"/>
              </w:rPr>
              <w:t xml:space="preserve">e </w:t>
            </w:r>
            <w:proofErr w:type="spellStart"/>
            <w:r w:rsidR="00E83E84">
              <w:rPr>
                <w:rFonts w:cs="Arial"/>
                <w:szCs w:val="20"/>
              </w:rPr>
              <w:t>consilium</w:t>
            </w:r>
            <w:proofErr w:type="spellEnd"/>
          </w:p>
        </w:tc>
        <w:tc>
          <w:tcPr>
            <w:tcW w:w="8788" w:type="dxa"/>
          </w:tcPr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53EFF" w:rsidRDefault="00053EFF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35D98" w:rsidRDefault="00035D98" w:rsidP="00035D98">
            <w:pPr>
              <w:pBdr>
                <w:between w:val="dashed" w:sz="4" w:space="1" w:color="auto"/>
              </w:pBd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19710B" w:rsidRPr="00CA7DFF" w:rsidRDefault="001971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53EFF" w:rsidRPr="00CA7DFF" w:rsidTr="00EC4C5E"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053EFF" w:rsidRPr="00D92830" w:rsidRDefault="00053EFF" w:rsidP="00053EFF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szCs w:val="20"/>
              </w:rPr>
              <w:t>Antécédents</w:t>
            </w:r>
            <w:r>
              <w:rPr>
                <w:rFonts w:cs="Arial"/>
                <w:szCs w:val="20"/>
              </w:rPr>
              <w:t> 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053EFF" w:rsidRPr="00053EFF" w:rsidRDefault="00053EFF" w:rsidP="00053EFF">
            <w:pPr>
              <w:tabs>
                <w:tab w:val="left" w:pos="5670"/>
              </w:tabs>
              <w:rPr>
                <w:rFonts w:cs="Arial"/>
                <w:b/>
                <w:color w:val="FF0000"/>
                <w:szCs w:val="20"/>
              </w:rPr>
            </w:pPr>
            <w:r w:rsidRPr="00053EFF">
              <w:rPr>
                <w:rFonts w:cs="Arial"/>
                <w:b/>
                <w:color w:val="FF0000"/>
                <w:sz w:val="28"/>
                <w:szCs w:val="20"/>
              </w:rPr>
              <w:t>□</w:t>
            </w:r>
            <w:r w:rsidRPr="00053EFF">
              <w:rPr>
                <w:rFonts w:cs="Arial"/>
                <w:b/>
                <w:color w:val="FF0000"/>
                <w:szCs w:val="20"/>
              </w:rPr>
              <w:t xml:space="preserve"> Rapports d’hospitalisations ou des spécialistes déjà consultés à faxer également +++</w:t>
            </w:r>
          </w:p>
          <w:p w:rsidR="00053EFF" w:rsidRPr="00053EFF" w:rsidRDefault="00053EFF" w:rsidP="00053EFF">
            <w:pPr>
              <w:tabs>
                <w:tab w:val="left" w:pos="5670"/>
              </w:tabs>
              <w:rPr>
                <w:rFonts w:cs="Arial"/>
                <w:color w:val="FF0000"/>
                <w:szCs w:val="20"/>
              </w:rPr>
            </w:pPr>
          </w:p>
          <w:p w:rsidR="00053EFF" w:rsidRDefault="00053EFF" w:rsidP="00EC4C5E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53EFF" w:rsidRDefault="00053EFF" w:rsidP="00EC4C5E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53EFF" w:rsidRDefault="00053EFF" w:rsidP="00EC4C5E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53EFF" w:rsidRPr="00CA7DFF" w:rsidRDefault="00053EFF" w:rsidP="00EC4C5E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9173D" w:rsidRPr="00CA7DFF" w:rsidTr="00DC6781"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1006C4" w:rsidRPr="00D92830" w:rsidRDefault="00053EFF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</w:t>
            </w:r>
            <w:r w:rsidR="0019710B">
              <w:rPr>
                <w:rFonts w:cs="Arial"/>
                <w:szCs w:val="20"/>
              </w:rPr>
              <w:t>raitement actuel</w:t>
            </w:r>
            <w:r w:rsidR="0009173D" w:rsidRPr="00D92830">
              <w:rPr>
                <w:rFonts w:cs="Arial"/>
                <w:szCs w:val="20"/>
              </w:rPr>
              <w:t> 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C0258" w:rsidRDefault="008C0258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C0258" w:rsidRDefault="008C0258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19710B" w:rsidRPr="00CA7DFF" w:rsidRDefault="001971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19710B" w:rsidRPr="00CA7DFF" w:rsidTr="00DC6781"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19710B" w:rsidRPr="00D92830" w:rsidRDefault="00053EFF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Résultats des e</w:t>
            </w:r>
            <w:r w:rsidR="0019710B">
              <w:rPr>
                <w:rFonts w:cs="Arial"/>
                <w:szCs w:val="20"/>
              </w:rPr>
              <w:t>xamens complémentaires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19710B" w:rsidRPr="00053EFF" w:rsidRDefault="0019710B" w:rsidP="00B13109">
            <w:pPr>
              <w:tabs>
                <w:tab w:val="left" w:pos="5670"/>
              </w:tabs>
              <w:rPr>
                <w:rFonts w:cs="Arial"/>
                <w:b/>
                <w:color w:val="FF0000"/>
                <w:szCs w:val="20"/>
              </w:rPr>
            </w:pPr>
            <w:r w:rsidRPr="00053EFF">
              <w:rPr>
                <w:rFonts w:cs="Arial"/>
                <w:b/>
                <w:color w:val="FF0000"/>
                <w:sz w:val="28"/>
                <w:szCs w:val="20"/>
              </w:rPr>
              <w:t>□</w:t>
            </w:r>
            <w:r w:rsidRPr="00053EFF">
              <w:rPr>
                <w:rFonts w:cs="Arial"/>
                <w:b/>
                <w:color w:val="FF0000"/>
                <w:szCs w:val="20"/>
              </w:rPr>
              <w:t xml:space="preserve"> Rapports des examens complémentaires </w:t>
            </w:r>
            <w:r w:rsidR="00307F40" w:rsidRPr="00053EFF">
              <w:rPr>
                <w:rFonts w:cs="Arial"/>
                <w:b/>
                <w:color w:val="FF0000"/>
                <w:szCs w:val="20"/>
              </w:rPr>
              <w:t>à faxer également</w:t>
            </w:r>
            <w:r w:rsidR="00053EFF">
              <w:rPr>
                <w:rFonts w:cs="Arial"/>
                <w:b/>
                <w:color w:val="FF0000"/>
                <w:szCs w:val="20"/>
              </w:rPr>
              <w:t xml:space="preserve"> +++</w:t>
            </w: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35D98" w:rsidRDefault="00035D98" w:rsidP="00035D98">
            <w:pPr>
              <w:pBdr>
                <w:between w:val="dashed" w:sz="4" w:space="1" w:color="auto"/>
              </w:pBd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19710B" w:rsidRDefault="001971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D92830" w:rsidRPr="00CA7DFF" w:rsidTr="00DC6781"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D92830" w:rsidRPr="00D92830" w:rsidRDefault="00D92830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szCs w:val="20"/>
              </w:rPr>
              <w:t>Autres questions du médecin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35D98" w:rsidRDefault="00035D98" w:rsidP="00035D98">
            <w:pPr>
              <w:pBdr>
                <w:between w:val="dashed" w:sz="4" w:space="1" w:color="auto"/>
              </w:pBd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19710B" w:rsidRPr="00CA7DFF" w:rsidRDefault="001971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</w:tbl>
    <w:p w:rsidR="0019710B" w:rsidRDefault="0019710B" w:rsidP="000348F2">
      <w:pPr>
        <w:tabs>
          <w:tab w:val="left" w:pos="5670"/>
        </w:tabs>
        <w:ind w:left="-1560"/>
        <w:jc w:val="both"/>
        <w:rPr>
          <w:rFonts w:cs="Arial"/>
          <w:sz w:val="18"/>
          <w:szCs w:val="20"/>
        </w:rPr>
      </w:pPr>
    </w:p>
    <w:p w:rsidR="0009173D" w:rsidRPr="00DC6781" w:rsidRDefault="0009173D" w:rsidP="000348F2">
      <w:pPr>
        <w:tabs>
          <w:tab w:val="left" w:pos="5670"/>
        </w:tabs>
        <w:ind w:left="-1560"/>
        <w:jc w:val="both"/>
        <w:rPr>
          <w:rFonts w:cs="Arial"/>
          <w:szCs w:val="20"/>
        </w:rPr>
      </w:pPr>
      <w:r w:rsidRPr="00DC6781">
        <w:rPr>
          <w:rFonts w:cs="Arial"/>
          <w:szCs w:val="20"/>
        </w:rPr>
        <w:t>En restant à votre disposition pour tout renseignement complémentaire,</w:t>
      </w:r>
      <w:r w:rsidR="00DA615C" w:rsidRPr="00DC6781">
        <w:rPr>
          <w:rFonts w:cs="Arial"/>
          <w:szCs w:val="20"/>
        </w:rPr>
        <w:t xml:space="preserve"> je vous prie de recevoir, Cher </w:t>
      </w:r>
      <w:r w:rsidRPr="00DC6781">
        <w:rPr>
          <w:rFonts w:cs="Arial"/>
          <w:szCs w:val="20"/>
        </w:rPr>
        <w:t>(e) Collègue, mes meilleures salutations.</w:t>
      </w:r>
    </w:p>
    <w:p w:rsidR="00A03213" w:rsidRPr="00DC6781" w:rsidRDefault="00A03213" w:rsidP="000348F2">
      <w:pPr>
        <w:tabs>
          <w:tab w:val="left" w:pos="5670"/>
        </w:tabs>
        <w:ind w:left="-1560"/>
        <w:jc w:val="both"/>
        <w:rPr>
          <w:rFonts w:cs="Arial"/>
          <w:szCs w:val="20"/>
        </w:rPr>
      </w:pPr>
    </w:p>
    <w:p w:rsidR="001D3EFA" w:rsidRDefault="001D3EFA" w:rsidP="000348F2">
      <w:pPr>
        <w:tabs>
          <w:tab w:val="left" w:pos="5670"/>
        </w:tabs>
        <w:ind w:left="-1560"/>
        <w:jc w:val="both"/>
        <w:rPr>
          <w:rFonts w:cs="Arial"/>
          <w:szCs w:val="20"/>
        </w:rPr>
      </w:pPr>
    </w:p>
    <w:p w:rsidR="00E83E84" w:rsidRDefault="00E83E84" w:rsidP="000348F2">
      <w:pPr>
        <w:tabs>
          <w:tab w:val="left" w:pos="5670"/>
        </w:tabs>
        <w:ind w:left="-1560"/>
        <w:jc w:val="both"/>
        <w:rPr>
          <w:rFonts w:cs="Arial"/>
          <w:szCs w:val="20"/>
        </w:rPr>
      </w:pPr>
    </w:p>
    <w:p w:rsidR="00E83E84" w:rsidRPr="00DC6781" w:rsidRDefault="00E83E84" w:rsidP="000348F2">
      <w:pPr>
        <w:tabs>
          <w:tab w:val="left" w:pos="5670"/>
        </w:tabs>
        <w:ind w:left="-1560"/>
        <w:jc w:val="both"/>
        <w:rPr>
          <w:rFonts w:cs="Arial"/>
          <w:szCs w:val="20"/>
        </w:rPr>
      </w:pPr>
    </w:p>
    <w:p w:rsidR="0009173D" w:rsidRDefault="000348F2" w:rsidP="00FE1A92">
      <w:pPr>
        <w:tabs>
          <w:tab w:val="left" w:pos="4111"/>
          <w:tab w:val="right" w:pos="8505"/>
        </w:tabs>
        <w:ind w:left="-1418"/>
        <w:rPr>
          <w:rFonts w:cs="Arial"/>
          <w:szCs w:val="20"/>
        </w:rPr>
      </w:pPr>
      <w:r w:rsidRPr="00DC6781">
        <w:rPr>
          <w:rFonts w:cs="Arial"/>
          <w:szCs w:val="20"/>
        </w:rPr>
        <w:t>Date :…………………………………………..</w:t>
      </w:r>
      <w:r w:rsidR="0009173D" w:rsidRPr="00DC6781">
        <w:rPr>
          <w:rFonts w:cs="Arial"/>
          <w:szCs w:val="20"/>
        </w:rPr>
        <w:tab/>
        <w:t>Médecin : …….…………………</w:t>
      </w:r>
      <w:r w:rsidR="00DA615C" w:rsidRPr="00DC6781">
        <w:rPr>
          <w:rFonts w:cs="Arial"/>
          <w:szCs w:val="20"/>
        </w:rPr>
        <w:t>……………..</w:t>
      </w:r>
    </w:p>
    <w:p w:rsidR="00F2211F" w:rsidRDefault="00FE1A92" w:rsidP="00F2211F">
      <w:pPr>
        <w:tabs>
          <w:tab w:val="left" w:pos="4111"/>
          <w:tab w:val="right" w:pos="8505"/>
        </w:tabs>
        <w:rPr>
          <w:ins w:id="1" w:author="Krief Peggy" w:date="2020-04-24T15:52:00Z"/>
          <w:rFonts w:cs="Arial"/>
          <w:szCs w:val="20"/>
        </w:rPr>
      </w:pPr>
      <w:r>
        <w:rPr>
          <w:rFonts w:cs="Arial"/>
          <w:szCs w:val="20"/>
        </w:rPr>
        <w:tab/>
      </w:r>
    </w:p>
    <w:p w:rsidR="00F2211F" w:rsidRPr="00FE1A92" w:rsidRDefault="00F2211F" w:rsidP="00F2211F">
      <w:pPr>
        <w:tabs>
          <w:tab w:val="left" w:pos="4111"/>
          <w:tab w:val="right" w:pos="8505"/>
        </w:tabs>
        <w:rPr>
          <w:ins w:id="2" w:author="Krief Peggy" w:date="2020-04-24T15:52:00Z"/>
          <w:rFonts w:cs="Arial"/>
          <w:color w:val="FF0000"/>
          <w:szCs w:val="20"/>
        </w:rPr>
      </w:pPr>
      <w:ins w:id="3" w:author="Krief Peggy" w:date="2020-04-24T15:52:00Z">
        <w:r w:rsidRPr="00FE1A92">
          <w:rPr>
            <w:rFonts w:cs="Arial"/>
            <w:color w:val="FF0000"/>
            <w:szCs w:val="20"/>
          </w:rPr>
          <w:t>Merci de nous communiquer votre adresse e-mail</w:t>
        </w:r>
      </w:ins>
      <w:ins w:id="4" w:author="Krief Peggy" w:date="2020-04-26T05:57:00Z">
        <w:r w:rsidR="00631517">
          <w:rPr>
            <w:rFonts w:cs="Arial"/>
            <w:color w:val="FF0000"/>
            <w:szCs w:val="20"/>
          </w:rPr>
          <w:t xml:space="preserve"> : </w:t>
        </w:r>
        <w:proofErr w:type="gramStart"/>
        <w:r w:rsidR="00631517" w:rsidRPr="00DC6781">
          <w:rPr>
            <w:rFonts w:cs="Arial"/>
            <w:szCs w:val="20"/>
          </w:rPr>
          <w:t>…….</w:t>
        </w:r>
        <w:proofErr w:type="gramEnd"/>
        <w:r w:rsidR="00631517" w:rsidRPr="00DC6781">
          <w:rPr>
            <w:rFonts w:cs="Arial"/>
            <w:szCs w:val="20"/>
          </w:rPr>
          <w:t>……………………………….</w:t>
        </w:r>
      </w:ins>
      <w:bookmarkStart w:id="5" w:name="_GoBack"/>
      <w:bookmarkEnd w:id="5"/>
    </w:p>
    <w:p w:rsidR="00FE1A92" w:rsidRPr="00FE1A92" w:rsidDel="00F2211F" w:rsidRDefault="00FE1A92" w:rsidP="00FE1A92">
      <w:pPr>
        <w:tabs>
          <w:tab w:val="left" w:pos="4111"/>
          <w:tab w:val="right" w:pos="8505"/>
        </w:tabs>
        <w:rPr>
          <w:del w:id="6" w:author="Krief Peggy" w:date="2020-04-24T15:52:00Z"/>
          <w:rFonts w:cs="Arial"/>
          <w:color w:val="FF0000"/>
          <w:szCs w:val="20"/>
        </w:rPr>
      </w:pPr>
      <w:del w:id="7" w:author="Krief Peggy" w:date="2020-04-24T15:52:00Z">
        <w:r w:rsidRPr="00FE1A92" w:rsidDel="00F2211F">
          <w:rPr>
            <w:rFonts w:cs="Arial"/>
            <w:color w:val="FF0000"/>
            <w:szCs w:val="20"/>
          </w:rPr>
          <w:delText>Merci de nous communiquer votre adresse e-mail</w:delText>
        </w:r>
      </w:del>
    </w:p>
    <w:p w:rsidR="00986AAB" w:rsidDel="00F2211F" w:rsidRDefault="00986AAB" w:rsidP="001D3EFA">
      <w:pPr>
        <w:tabs>
          <w:tab w:val="right" w:pos="8505"/>
        </w:tabs>
        <w:ind w:left="-1418"/>
        <w:jc w:val="center"/>
        <w:rPr>
          <w:del w:id="8" w:author="Krief Peggy" w:date="2020-04-24T15:52:00Z"/>
          <w:rFonts w:cs="Arial"/>
          <w:szCs w:val="20"/>
        </w:rPr>
      </w:pPr>
    </w:p>
    <w:p w:rsidR="00E83E84" w:rsidDel="00F2211F" w:rsidRDefault="00E83E84" w:rsidP="001D3EFA">
      <w:pPr>
        <w:tabs>
          <w:tab w:val="right" w:pos="8505"/>
        </w:tabs>
        <w:ind w:left="-1418"/>
        <w:jc w:val="center"/>
        <w:rPr>
          <w:del w:id="9" w:author="Krief Peggy" w:date="2020-04-24T15:52:00Z"/>
          <w:rFonts w:cs="Arial"/>
          <w:szCs w:val="20"/>
        </w:rPr>
      </w:pPr>
    </w:p>
    <w:p w:rsidR="00E83E84" w:rsidDel="00F2211F" w:rsidRDefault="00E83E84" w:rsidP="001D3EFA">
      <w:pPr>
        <w:tabs>
          <w:tab w:val="right" w:pos="8505"/>
        </w:tabs>
        <w:ind w:left="-1418"/>
        <w:jc w:val="center"/>
        <w:rPr>
          <w:del w:id="10" w:author="Krief Peggy" w:date="2020-04-24T15:52:00Z"/>
          <w:rFonts w:cs="Arial"/>
          <w:szCs w:val="20"/>
        </w:rPr>
      </w:pPr>
    </w:p>
    <w:p w:rsidR="00E83E84" w:rsidRDefault="00E83E84" w:rsidP="00F2211F">
      <w:pPr>
        <w:tabs>
          <w:tab w:val="left" w:pos="4111"/>
          <w:tab w:val="right" w:pos="8505"/>
        </w:tabs>
        <w:rPr>
          <w:rFonts w:cs="Arial"/>
          <w:szCs w:val="20"/>
        </w:rPr>
      </w:pPr>
    </w:p>
    <w:p w:rsidR="001D3EFA" w:rsidRPr="00DC6781" w:rsidRDefault="0009173D" w:rsidP="001D3EFA">
      <w:pPr>
        <w:tabs>
          <w:tab w:val="right" w:pos="8505"/>
        </w:tabs>
        <w:ind w:left="-1418"/>
        <w:jc w:val="center"/>
        <w:rPr>
          <w:rFonts w:cs="Arial"/>
          <w:szCs w:val="20"/>
        </w:rPr>
      </w:pPr>
      <w:r w:rsidRPr="00DC6781">
        <w:rPr>
          <w:rFonts w:cs="Arial"/>
          <w:szCs w:val="20"/>
        </w:rPr>
        <w:t>L’intégralité de ce document est soumise au secret médical.</w:t>
      </w:r>
    </w:p>
    <w:p w:rsidR="00664266" w:rsidRPr="00DC6781" w:rsidRDefault="0009173D" w:rsidP="001D3EFA">
      <w:pPr>
        <w:tabs>
          <w:tab w:val="right" w:pos="8505"/>
        </w:tabs>
        <w:ind w:left="-1418"/>
        <w:jc w:val="center"/>
        <w:rPr>
          <w:rFonts w:cs="Arial"/>
          <w:szCs w:val="20"/>
        </w:rPr>
      </w:pPr>
      <w:r w:rsidRPr="00DC6781">
        <w:rPr>
          <w:rFonts w:cs="Arial"/>
          <w:szCs w:val="20"/>
        </w:rPr>
        <w:t>Si ce fax ne vous est pas destiné, merci de nous le retourner.</w:t>
      </w:r>
    </w:p>
    <w:sectPr w:rsidR="00664266" w:rsidRPr="00DC6781" w:rsidSect="00035D98">
      <w:headerReference w:type="default" r:id="rId8"/>
      <w:footerReference w:type="default" r:id="rId9"/>
      <w:pgSz w:w="11906" w:h="16838" w:code="9"/>
      <w:pgMar w:top="532" w:right="1418" w:bottom="4" w:left="1985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A6" w:rsidRDefault="000C71A6" w:rsidP="0009173D">
      <w:r>
        <w:separator/>
      </w:r>
    </w:p>
  </w:endnote>
  <w:endnote w:type="continuationSeparator" w:id="0">
    <w:p w:rsidR="000C71A6" w:rsidRDefault="000C71A6" w:rsidP="0009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A6" w:rsidRDefault="000C71A6">
    <w:pPr>
      <w:pStyle w:val="Pieddepage"/>
      <w:tabs>
        <w:tab w:val="clear" w:pos="4536"/>
        <w:tab w:val="clear" w:pos="9072"/>
        <w:tab w:val="left" w:pos="3665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A6" w:rsidRDefault="000C71A6" w:rsidP="0009173D">
      <w:r>
        <w:separator/>
      </w:r>
    </w:p>
  </w:footnote>
  <w:footnote w:type="continuationSeparator" w:id="0">
    <w:p w:rsidR="000C71A6" w:rsidRDefault="000C71A6" w:rsidP="0009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A6" w:rsidRDefault="000C71A6">
    <w:pPr>
      <w:pStyle w:val="En-tte"/>
      <w:tabs>
        <w:tab w:val="clear" w:pos="4536"/>
        <w:tab w:val="clear" w:pos="9072"/>
      </w:tabs>
      <w:ind w:left="-1304" w:right="-569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9546D"/>
    <w:multiLevelType w:val="multilevel"/>
    <w:tmpl w:val="10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ef Peggy">
    <w15:presenceInfo w15:providerId="AD" w15:userId="S-1-5-21-1343024091-688789844-1060284298-117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D"/>
    <w:rsid w:val="0000181F"/>
    <w:rsid w:val="000348F2"/>
    <w:rsid w:val="00035D98"/>
    <w:rsid w:val="00053EFF"/>
    <w:rsid w:val="00075FD2"/>
    <w:rsid w:val="0009173D"/>
    <w:rsid w:val="000C71A6"/>
    <w:rsid w:val="001006C4"/>
    <w:rsid w:val="001402C6"/>
    <w:rsid w:val="00156AA1"/>
    <w:rsid w:val="00161BD2"/>
    <w:rsid w:val="00196C1F"/>
    <w:rsid w:val="0019710B"/>
    <w:rsid w:val="001B7DC0"/>
    <w:rsid w:val="001D3EFA"/>
    <w:rsid w:val="001D4149"/>
    <w:rsid w:val="001E79BA"/>
    <w:rsid w:val="00226742"/>
    <w:rsid w:val="00235B4C"/>
    <w:rsid w:val="002749E2"/>
    <w:rsid w:val="00275C01"/>
    <w:rsid w:val="00291678"/>
    <w:rsid w:val="00296707"/>
    <w:rsid w:val="002B7297"/>
    <w:rsid w:val="00307F40"/>
    <w:rsid w:val="0034744A"/>
    <w:rsid w:val="00361B93"/>
    <w:rsid w:val="003628DE"/>
    <w:rsid w:val="00362B98"/>
    <w:rsid w:val="00366F26"/>
    <w:rsid w:val="00374E01"/>
    <w:rsid w:val="003E4F47"/>
    <w:rsid w:val="00477474"/>
    <w:rsid w:val="004B15CA"/>
    <w:rsid w:val="004C3E8C"/>
    <w:rsid w:val="004E5B73"/>
    <w:rsid w:val="004F0E65"/>
    <w:rsid w:val="004F4849"/>
    <w:rsid w:val="00626F6D"/>
    <w:rsid w:val="00631517"/>
    <w:rsid w:val="00636B7A"/>
    <w:rsid w:val="00645882"/>
    <w:rsid w:val="00664266"/>
    <w:rsid w:val="0067063C"/>
    <w:rsid w:val="006D091C"/>
    <w:rsid w:val="006D1D33"/>
    <w:rsid w:val="006D4CB3"/>
    <w:rsid w:val="00715626"/>
    <w:rsid w:val="00747486"/>
    <w:rsid w:val="00787669"/>
    <w:rsid w:val="007C5FE3"/>
    <w:rsid w:val="007F177C"/>
    <w:rsid w:val="00854105"/>
    <w:rsid w:val="00860A22"/>
    <w:rsid w:val="008B55C2"/>
    <w:rsid w:val="008C0258"/>
    <w:rsid w:val="008F1F0A"/>
    <w:rsid w:val="008F32CE"/>
    <w:rsid w:val="00905F13"/>
    <w:rsid w:val="009278AB"/>
    <w:rsid w:val="00935A3D"/>
    <w:rsid w:val="009718EE"/>
    <w:rsid w:val="00976FB1"/>
    <w:rsid w:val="0098394E"/>
    <w:rsid w:val="00986A69"/>
    <w:rsid w:val="00986AAB"/>
    <w:rsid w:val="0099590C"/>
    <w:rsid w:val="009D0479"/>
    <w:rsid w:val="009D12CD"/>
    <w:rsid w:val="00A03213"/>
    <w:rsid w:val="00A54344"/>
    <w:rsid w:val="00A6788F"/>
    <w:rsid w:val="00A824B1"/>
    <w:rsid w:val="00AA577E"/>
    <w:rsid w:val="00AB37F5"/>
    <w:rsid w:val="00AE0319"/>
    <w:rsid w:val="00AE472D"/>
    <w:rsid w:val="00AF35A6"/>
    <w:rsid w:val="00B03979"/>
    <w:rsid w:val="00B13109"/>
    <w:rsid w:val="00B91ADA"/>
    <w:rsid w:val="00BD7BAD"/>
    <w:rsid w:val="00C04F38"/>
    <w:rsid w:val="00C11418"/>
    <w:rsid w:val="00C337E6"/>
    <w:rsid w:val="00C82243"/>
    <w:rsid w:val="00C97E11"/>
    <w:rsid w:val="00CC1474"/>
    <w:rsid w:val="00CE591A"/>
    <w:rsid w:val="00CF5C19"/>
    <w:rsid w:val="00D11E40"/>
    <w:rsid w:val="00D301F7"/>
    <w:rsid w:val="00D41056"/>
    <w:rsid w:val="00D51BAB"/>
    <w:rsid w:val="00D92830"/>
    <w:rsid w:val="00DA615C"/>
    <w:rsid w:val="00DC6781"/>
    <w:rsid w:val="00DD7F57"/>
    <w:rsid w:val="00DF131C"/>
    <w:rsid w:val="00E4748E"/>
    <w:rsid w:val="00E83E84"/>
    <w:rsid w:val="00E87EEC"/>
    <w:rsid w:val="00EC4C5E"/>
    <w:rsid w:val="00ED3FB8"/>
    <w:rsid w:val="00F0792A"/>
    <w:rsid w:val="00F2211F"/>
    <w:rsid w:val="00F644F4"/>
    <w:rsid w:val="00F74615"/>
    <w:rsid w:val="00F80267"/>
    <w:rsid w:val="00F91A5B"/>
    <w:rsid w:val="00F9308F"/>
    <w:rsid w:val="00FB596D"/>
    <w:rsid w:val="00FE1A92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263A30"/>
  <w15:docId w15:val="{E14E3B70-D5F5-4F68-A90A-12D63741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3D"/>
    <w:pPr>
      <w:spacing w:after="0" w:line="240" w:lineRule="auto"/>
    </w:pPr>
    <w:rPr>
      <w:rFonts w:ascii="Arial" w:eastAsia="Times New Roman" w:hAnsi="Arial" w:cs="Times New Roman"/>
      <w:sz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56AA1"/>
    <w:pPr>
      <w:keepNext/>
      <w:keepLines/>
      <w:numPr>
        <w:numId w:val="3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/>
    </w:rPr>
  </w:style>
  <w:style w:type="paragraph" w:styleId="Titre2">
    <w:name w:val="heading 2"/>
    <w:aliases w:val="PK titre 2"/>
    <w:basedOn w:val="Normal"/>
    <w:next w:val="Normal"/>
    <w:link w:val="Titre2Car"/>
    <w:uiPriority w:val="9"/>
    <w:unhideWhenUsed/>
    <w:qFormat/>
    <w:rsid w:val="00156AA1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K">
    <w:name w:val="PK"/>
    <w:basedOn w:val="Titre1"/>
    <w:link w:val="PKCar"/>
    <w:qFormat/>
    <w:rsid w:val="00156AA1"/>
    <w:rPr>
      <w:rFonts w:ascii="Times New Roman" w:hAnsi="Times New Roman"/>
      <w:color w:val="auto"/>
      <w:sz w:val="26"/>
    </w:rPr>
  </w:style>
  <w:style w:type="character" w:customStyle="1" w:styleId="Titre1Car">
    <w:name w:val="Titre 1 Car"/>
    <w:basedOn w:val="Policepardfaut"/>
    <w:link w:val="Titre1"/>
    <w:uiPriority w:val="9"/>
    <w:rsid w:val="00156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KCar">
    <w:name w:val="PK Car"/>
    <w:basedOn w:val="Titre1Car"/>
    <w:link w:val="PK"/>
    <w:rsid w:val="00156AA1"/>
    <w:rPr>
      <w:rFonts w:ascii="Times New Roman" w:eastAsiaTheme="majorEastAsia" w:hAnsi="Times New Roman" w:cstheme="majorBidi"/>
      <w:b/>
      <w:bCs/>
      <w:color w:val="365F91" w:themeColor="accent1" w:themeShade="BF"/>
      <w:sz w:val="26"/>
      <w:szCs w:val="28"/>
      <w:lang w:val="fr-CH"/>
    </w:rPr>
  </w:style>
  <w:style w:type="character" w:customStyle="1" w:styleId="Titre2Car">
    <w:name w:val="Titre 2 Car"/>
    <w:aliases w:val="PK titre 2 Car"/>
    <w:basedOn w:val="Policepardfaut"/>
    <w:link w:val="Titre2"/>
    <w:uiPriority w:val="9"/>
    <w:rsid w:val="00156AA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En-tte">
    <w:name w:val="header"/>
    <w:basedOn w:val="Normal"/>
    <w:link w:val="En-tteCar"/>
    <w:semiHidden/>
    <w:rsid w:val="000917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9173D"/>
    <w:rPr>
      <w:rFonts w:ascii="Arial" w:eastAsia="Times New Roman" w:hAnsi="Arial" w:cs="Times New Roman"/>
      <w:sz w:val="20"/>
      <w:lang w:val="fr-FR"/>
    </w:rPr>
  </w:style>
  <w:style w:type="paragraph" w:styleId="Pieddepage">
    <w:name w:val="footer"/>
    <w:basedOn w:val="Normal"/>
    <w:link w:val="PieddepageCar"/>
    <w:semiHidden/>
    <w:rsid w:val="000917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09173D"/>
    <w:rPr>
      <w:rFonts w:ascii="Arial" w:eastAsia="Times New Roman" w:hAnsi="Arial" w:cs="Times New Roman"/>
      <w:sz w:val="20"/>
      <w:lang w:val="fr-FR"/>
    </w:rPr>
  </w:style>
  <w:style w:type="table" w:styleId="Grilledutableau">
    <w:name w:val="Table Grid"/>
    <w:basedOn w:val="TableauNormal"/>
    <w:uiPriority w:val="59"/>
    <w:rsid w:val="0009173D"/>
    <w:pPr>
      <w:spacing w:after="0" w:line="240" w:lineRule="auto"/>
    </w:pPr>
    <w:rPr>
      <w:rFonts w:eastAsiaTheme="minorEastAsia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1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81F"/>
    <w:rPr>
      <w:rFonts w:ascii="Tahoma" w:eastAsia="Times New Roman" w:hAnsi="Tahoma" w:cs="Tahoma"/>
      <w:sz w:val="16"/>
      <w:szCs w:val="16"/>
      <w:lang w:val="fr-FR"/>
    </w:rPr>
  </w:style>
  <w:style w:type="paragraph" w:customStyle="1" w:styleId="Default">
    <w:name w:val="Default"/>
    <w:rsid w:val="00A032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9D1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te.secrmed@unisant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Valceschini Franca (HOS39029)</dc:creator>
  <cp:lastModifiedBy>Krief Peggy</cp:lastModifiedBy>
  <cp:revision>4</cp:revision>
  <cp:lastPrinted>2015-07-14T11:37:00Z</cp:lastPrinted>
  <dcterms:created xsi:type="dcterms:W3CDTF">2020-04-24T13:52:00Z</dcterms:created>
  <dcterms:modified xsi:type="dcterms:W3CDTF">2020-04-26T03:57:00Z</dcterms:modified>
</cp:coreProperties>
</file>