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E3" w:rsidRDefault="007C5FE3" w:rsidP="00DA615C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</w:p>
    <w:p w:rsidR="004468FE" w:rsidRPr="005B1A75" w:rsidRDefault="0009173D" w:rsidP="005B1A75">
      <w:pPr>
        <w:tabs>
          <w:tab w:val="left" w:pos="5670"/>
        </w:tabs>
        <w:ind w:left="-567"/>
        <w:jc w:val="center"/>
        <w:rPr>
          <w:ins w:id="0" w:author="Krief Peggy" w:date="2020-04-26T05:53:00Z"/>
          <w:rFonts w:cs="Arial"/>
          <w:b/>
          <w:sz w:val="23"/>
          <w:szCs w:val="23"/>
          <w:rPrChange w:id="1" w:author="Krief Peggy" w:date="2020-04-27T06:14:00Z">
            <w:rPr>
              <w:ins w:id="2" w:author="Krief Peggy" w:date="2020-04-26T05:53:00Z"/>
              <w:rFonts w:cs="Arial"/>
              <w:b/>
              <w:sz w:val="24"/>
              <w:szCs w:val="24"/>
            </w:rPr>
          </w:rPrChange>
        </w:rPr>
      </w:pPr>
      <w:r w:rsidRPr="005B1A75">
        <w:rPr>
          <w:rFonts w:cs="Arial"/>
          <w:b/>
          <w:sz w:val="23"/>
          <w:szCs w:val="23"/>
          <w:rPrChange w:id="3" w:author="Krief Peggy" w:date="2020-04-27T06:14:00Z">
            <w:rPr>
              <w:rFonts w:cs="Arial"/>
              <w:b/>
              <w:sz w:val="24"/>
              <w:szCs w:val="24"/>
            </w:rPr>
          </w:rPrChange>
        </w:rPr>
        <w:t xml:space="preserve">FAX DE DEMANDE DE </w:t>
      </w:r>
      <w:ins w:id="4" w:author="Krief Peggy" w:date="2020-04-27T06:13:00Z">
        <w:r w:rsidR="005B1A75" w:rsidRPr="005B1A75">
          <w:rPr>
            <w:rFonts w:cs="Arial"/>
            <w:b/>
            <w:sz w:val="23"/>
            <w:szCs w:val="23"/>
            <w:rPrChange w:id="5" w:author="Krief Peggy" w:date="2020-04-27T06:14:00Z">
              <w:rPr>
                <w:rFonts w:cs="Arial"/>
                <w:b/>
                <w:sz w:val="24"/>
                <w:szCs w:val="24"/>
              </w:rPr>
            </w:rPrChange>
          </w:rPr>
          <w:t xml:space="preserve">CONSULTATION </w:t>
        </w:r>
      </w:ins>
      <w:r w:rsidRPr="005B1A75">
        <w:rPr>
          <w:rFonts w:cs="Arial"/>
          <w:b/>
          <w:sz w:val="23"/>
          <w:szCs w:val="23"/>
          <w:rPrChange w:id="6" w:author="Krief Peggy" w:date="2020-04-27T06:14:00Z">
            <w:rPr>
              <w:rFonts w:cs="Arial"/>
              <w:b/>
              <w:sz w:val="24"/>
              <w:szCs w:val="24"/>
            </w:rPr>
          </w:rPrChange>
        </w:rPr>
        <w:t>CONS</w:t>
      </w:r>
      <w:ins w:id="7" w:author="Krief Peggy" w:date="2020-04-26T05:52:00Z">
        <w:r w:rsidR="004468FE" w:rsidRPr="005B1A75">
          <w:rPr>
            <w:rFonts w:cs="Arial"/>
            <w:b/>
            <w:sz w:val="23"/>
            <w:szCs w:val="23"/>
            <w:rPrChange w:id="8" w:author="Krief Peggy" w:date="2020-04-27T06:14:00Z">
              <w:rPr>
                <w:rFonts w:cs="Arial"/>
                <w:b/>
                <w:sz w:val="24"/>
                <w:szCs w:val="24"/>
              </w:rPr>
            </w:rPrChange>
          </w:rPr>
          <w:t>ILIUM</w:t>
        </w:r>
      </w:ins>
      <w:del w:id="9" w:author="Krief Peggy" w:date="2020-04-26T05:52:00Z">
        <w:r w:rsidRPr="005B1A75" w:rsidDel="004468FE">
          <w:rPr>
            <w:rFonts w:cs="Arial"/>
            <w:b/>
            <w:sz w:val="23"/>
            <w:szCs w:val="23"/>
            <w:rPrChange w:id="10" w:author="Krief Peggy" w:date="2020-04-27T06:14:00Z">
              <w:rPr>
                <w:rFonts w:cs="Arial"/>
                <w:b/>
                <w:sz w:val="24"/>
                <w:szCs w:val="24"/>
              </w:rPr>
            </w:rPrChange>
          </w:rPr>
          <w:delText xml:space="preserve">ULTATION </w:delText>
        </w:r>
        <w:r w:rsidR="00BF2ECC" w:rsidRPr="005B1A75" w:rsidDel="004468FE">
          <w:rPr>
            <w:rFonts w:cs="Arial"/>
            <w:b/>
            <w:sz w:val="23"/>
            <w:szCs w:val="23"/>
            <w:rPrChange w:id="11" w:author="Krief Peggy" w:date="2020-04-27T06:14:00Z">
              <w:rPr>
                <w:rFonts w:cs="Arial"/>
                <w:b/>
                <w:sz w:val="24"/>
                <w:szCs w:val="24"/>
              </w:rPr>
            </w:rPrChange>
          </w:rPr>
          <w:delText>SPÉCIALISÉE</w:delText>
        </w:r>
      </w:del>
      <w:ins w:id="12" w:author="Krief Peggy" w:date="2020-04-26T05:52:00Z">
        <w:r w:rsidR="004468FE" w:rsidRPr="005B1A75">
          <w:rPr>
            <w:rFonts w:cs="Arial"/>
            <w:b/>
            <w:sz w:val="23"/>
            <w:szCs w:val="23"/>
            <w:rPrChange w:id="13" w:author="Krief Peggy" w:date="2020-04-27T06:14:00Z">
              <w:rPr>
                <w:rFonts w:cs="Arial"/>
                <w:b/>
                <w:sz w:val="24"/>
                <w:szCs w:val="24"/>
              </w:rPr>
            </w:rPrChange>
          </w:rPr>
          <w:t xml:space="preserve"> EN MEDECINE DU TRAVAIL</w:t>
        </w:r>
      </w:ins>
    </w:p>
    <w:p w:rsidR="0009173D" w:rsidRPr="006E2697" w:rsidRDefault="004468FE" w:rsidP="00DA615C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  <w:ins w:id="14" w:author="Krief Peggy" w:date="2020-04-26T05:53:00Z">
        <w:r>
          <w:rPr>
            <w:rFonts w:cs="Arial"/>
            <w:b/>
            <w:sz w:val="24"/>
            <w:szCs w:val="24"/>
          </w:rPr>
          <w:t>« </w:t>
        </w:r>
      </w:ins>
      <w:del w:id="15" w:author="Krief Peggy" w:date="2020-04-26T05:53:00Z">
        <w:r w:rsidR="0033414C" w:rsidDel="004468FE">
          <w:rPr>
            <w:rFonts w:cs="Arial"/>
            <w:b/>
            <w:sz w:val="24"/>
            <w:szCs w:val="24"/>
          </w:rPr>
          <w:delText>Travail et souffrance</w:delText>
        </w:r>
      </w:del>
      <w:ins w:id="16" w:author="Krief Peggy" w:date="2020-04-26T05:53:00Z">
        <w:r>
          <w:rPr>
            <w:rFonts w:cs="Arial"/>
            <w:b/>
            <w:sz w:val="24"/>
            <w:szCs w:val="24"/>
          </w:rPr>
          <w:t>TRAVAIL ET SOUFFRANCE »</w:t>
        </w:r>
      </w:ins>
    </w:p>
    <w:p w:rsidR="0009173D" w:rsidRPr="00935A3D" w:rsidRDefault="0009173D" w:rsidP="0009173D">
      <w:pPr>
        <w:tabs>
          <w:tab w:val="left" w:pos="5670"/>
        </w:tabs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Ind w:w="-60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273"/>
      </w:tblGrid>
      <w:tr w:rsidR="0009173D" w:rsidTr="001006C4">
        <w:tc>
          <w:tcPr>
            <w:tcW w:w="4922" w:type="dxa"/>
            <w:tcBorders>
              <w:right w:val="single" w:sz="4" w:space="0" w:color="auto"/>
            </w:tcBorders>
          </w:tcPr>
          <w:p w:rsidR="0009173D" w:rsidRDefault="0009173D" w:rsidP="00B13109">
            <w:pPr>
              <w:tabs>
                <w:tab w:val="left" w:pos="5670"/>
              </w:tabs>
              <w:rPr>
                <w:rFonts w:cs="Arial"/>
              </w:rPr>
            </w:pPr>
            <w:r w:rsidRPr="000348F2">
              <w:rPr>
                <w:rFonts w:cs="Arial"/>
                <w:sz w:val="18"/>
              </w:rPr>
              <w:t xml:space="preserve">Coordonnées du médecin </w:t>
            </w:r>
            <w:r w:rsidR="001733B2">
              <w:rPr>
                <w:rFonts w:cs="Arial"/>
                <w:sz w:val="18"/>
              </w:rPr>
              <w:t>référent</w:t>
            </w:r>
            <w:r w:rsidR="00D11E40">
              <w:rPr>
                <w:rFonts w:cs="Arial"/>
                <w:sz w:val="18"/>
              </w:rPr>
              <w:t xml:space="preserve"> </w:t>
            </w:r>
            <w:r w:rsidR="006623FE">
              <w:rPr>
                <w:rFonts w:cs="Arial"/>
                <w:sz w:val="18"/>
              </w:rPr>
              <w:t xml:space="preserve"> - et adresse e-mail : </w:t>
            </w: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E66EE8" w:rsidRDefault="00E66EE8" w:rsidP="00B13109">
            <w:pPr>
              <w:tabs>
                <w:tab w:val="left" w:pos="5670"/>
              </w:tabs>
              <w:rPr>
                <w:ins w:id="17" w:author="Krief Peggy" w:date="2020-04-27T06:50:00Z"/>
                <w:rFonts w:cs="Arial"/>
              </w:rPr>
            </w:pPr>
          </w:p>
          <w:p w:rsidR="00E66EE8" w:rsidRDefault="00E66EE8" w:rsidP="00B13109">
            <w:pPr>
              <w:tabs>
                <w:tab w:val="left" w:pos="5670"/>
              </w:tabs>
              <w:rPr>
                <w:ins w:id="18" w:author="Krief Peggy" w:date="2020-04-27T06:50:00Z"/>
                <w:rFonts w:cs="Arial"/>
              </w:rPr>
            </w:pPr>
          </w:p>
          <w:p w:rsidR="00E66EE8" w:rsidRDefault="00E66EE8" w:rsidP="00B13109">
            <w:pPr>
              <w:tabs>
                <w:tab w:val="left" w:pos="5670"/>
              </w:tabs>
              <w:rPr>
                <w:rFonts w:cs="Arial"/>
              </w:rPr>
            </w:pPr>
            <w:ins w:id="19" w:author="Krief Peggy" w:date="2020-04-27T06:50:00Z">
              <w:r w:rsidRPr="00E66EE8">
                <w:rPr>
                  <w:rFonts w:cs="Arial"/>
                  <w:b/>
                  <w:color w:val="FF0000"/>
                  <w:sz w:val="18"/>
                  <w:rPrChange w:id="20" w:author="Krief Peggy" w:date="2020-04-27T06:51:00Z">
                    <w:rPr>
                      <w:rFonts w:cs="Arial"/>
                      <w:b/>
                      <w:color w:val="FF0000"/>
                    </w:rPr>
                  </w:rPrChange>
                </w:rPr>
                <w:t>E-mail :</w:t>
              </w:r>
            </w:ins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65F0" w:rsidRDefault="00E365F0" w:rsidP="00E365F0">
            <w:pPr>
              <w:tabs>
                <w:tab w:val="left" w:pos="5670"/>
              </w:tabs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Unisanté</w:t>
            </w:r>
            <w:proofErr w:type="spellEnd"/>
            <w:r>
              <w:rPr>
                <w:rFonts w:cs="Arial"/>
                <w:b/>
                <w:sz w:val="18"/>
              </w:rPr>
              <w:t xml:space="preserve"> – Département santé, travail et environnement (DSTE)</w:t>
            </w:r>
          </w:p>
          <w:p w:rsidR="00E365F0" w:rsidRDefault="00E365F0" w:rsidP="00E365F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Unité </w:t>
            </w:r>
            <w:proofErr w:type="spellStart"/>
            <w:r>
              <w:rPr>
                <w:rFonts w:cs="Arial"/>
                <w:sz w:val="18"/>
              </w:rPr>
              <w:t>consilium</w:t>
            </w:r>
            <w:proofErr w:type="spellEnd"/>
            <w:r>
              <w:rPr>
                <w:rFonts w:cs="Arial"/>
                <w:sz w:val="18"/>
              </w:rPr>
              <w:t xml:space="preserve"> en médecine du travail </w:t>
            </w:r>
          </w:p>
          <w:p w:rsidR="00E365F0" w:rsidRPr="007C5FE3" w:rsidRDefault="00E365F0" w:rsidP="00E365F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Route de la Corniche 2</w:t>
            </w:r>
          </w:p>
          <w:p w:rsidR="00E365F0" w:rsidRPr="007C5FE3" w:rsidRDefault="00E365F0" w:rsidP="00E365F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1066 Epalinges</w:t>
            </w:r>
          </w:p>
          <w:p w:rsidR="00E365F0" w:rsidRPr="007C5FE3" w:rsidRDefault="00E365F0" w:rsidP="00E365F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Tél. 021 </w:t>
            </w:r>
            <w:r w:rsidRPr="007C5FE3">
              <w:rPr>
                <w:rFonts w:cs="Arial"/>
                <w:sz w:val="18"/>
              </w:rPr>
              <w:t xml:space="preserve">314 74 </w:t>
            </w:r>
            <w:r>
              <w:rPr>
                <w:rFonts w:cs="Arial"/>
                <w:sz w:val="18"/>
              </w:rPr>
              <w:t>33</w:t>
            </w:r>
          </w:p>
          <w:p w:rsidR="00E365F0" w:rsidRPr="007C5FE3" w:rsidRDefault="00E365F0" w:rsidP="00E365F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Fax 021 </w:t>
            </w:r>
            <w:r w:rsidRPr="007C5FE3">
              <w:rPr>
                <w:rFonts w:cs="Arial"/>
                <w:sz w:val="18"/>
              </w:rPr>
              <w:t>314 74 30</w:t>
            </w:r>
          </w:p>
          <w:p w:rsidR="00E365F0" w:rsidRPr="007C5FE3" w:rsidRDefault="00E365F0" w:rsidP="00E365F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 xml:space="preserve">Courriel : </w:t>
            </w:r>
            <w:hyperlink r:id="rId7" w:history="1">
              <w:r w:rsidRPr="006867F8">
                <w:rPr>
                  <w:rStyle w:val="Lienhypertexte"/>
                  <w:rFonts w:cs="Arial"/>
                  <w:sz w:val="18"/>
                </w:rPr>
                <w:t>dste.secrmed@unisante.ch</w:t>
              </w:r>
            </w:hyperlink>
            <w:r>
              <w:rPr>
                <w:rFonts w:cs="Arial"/>
                <w:sz w:val="18"/>
              </w:rPr>
              <w:t xml:space="preserve"> </w:t>
            </w:r>
          </w:p>
          <w:p w:rsidR="0009173D" w:rsidRDefault="0009173D" w:rsidP="00E365F0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B13109" w:rsidTr="001006C4">
        <w:tc>
          <w:tcPr>
            <w:tcW w:w="4922" w:type="dxa"/>
            <w:tcBorders>
              <w:right w:val="single" w:sz="4" w:space="0" w:color="auto"/>
            </w:tcBorders>
          </w:tcPr>
          <w:p w:rsidR="00B13109" w:rsidRDefault="0033414C" w:rsidP="00B13109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  <w:sz w:val="18"/>
              </w:rPr>
              <w:t>Coordonnées du patient</w:t>
            </w:r>
            <w:r w:rsidR="001733B2">
              <w:rPr>
                <w:rFonts w:cs="Arial"/>
                <w:sz w:val="18"/>
              </w:rPr>
              <w:t xml:space="preserve"> </w:t>
            </w:r>
            <w:r w:rsidR="006623FE">
              <w:rPr>
                <w:rFonts w:cs="Arial"/>
                <w:sz w:val="18"/>
              </w:rPr>
              <w:t xml:space="preserve">- </w:t>
            </w:r>
            <w:r w:rsidR="001733B2">
              <w:rPr>
                <w:rFonts w:cs="Arial"/>
                <w:sz w:val="18"/>
              </w:rPr>
              <w:t>et date de naissance</w:t>
            </w:r>
            <w:r w:rsidR="001006C4" w:rsidRPr="000348F2">
              <w:rPr>
                <w:rFonts w:cs="Arial"/>
                <w:sz w:val="18"/>
              </w:rPr>
              <w:t> :</w:t>
            </w: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623913" w:rsidRDefault="00623913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Pr="00582A28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006C4" w:rsidRPr="00582A28" w:rsidRDefault="001006C4" w:rsidP="00E66EE8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109" w:rsidRDefault="00B13109" w:rsidP="00B13109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</w:tr>
    </w:tbl>
    <w:p w:rsidR="0009173D" w:rsidRPr="00935A3D" w:rsidRDefault="0009173D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09173D" w:rsidRDefault="00EB7068" w:rsidP="00C97E11">
      <w:pPr>
        <w:tabs>
          <w:tab w:val="left" w:pos="5670"/>
        </w:tabs>
        <w:ind w:left="-1276"/>
        <w:rPr>
          <w:rFonts w:cs="Arial"/>
          <w:sz w:val="22"/>
        </w:rPr>
      </w:pPr>
      <w:r w:rsidRPr="00C97E11">
        <w:rPr>
          <w:rFonts w:cs="Arial"/>
          <w:sz w:val="22"/>
        </w:rPr>
        <w:t>Ch</w:t>
      </w:r>
      <w:r w:rsidR="00EE1EBC">
        <w:rPr>
          <w:rFonts w:cs="Arial"/>
          <w:sz w:val="22"/>
        </w:rPr>
        <w:t>ère Co</w:t>
      </w:r>
      <w:r w:rsidR="00296E97">
        <w:rPr>
          <w:rFonts w:cs="Arial"/>
          <w:sz w:val="22"/>
        </w:rPr>
        <w:t>llègue,</w:t>
      </w:r>
    </w:p>
    <w:p w:rsidR="0009173D" w:rsidRPr="00935A3D" w:rsidRDefault="0009173D" w:rsidP="00296E97">
      <w:pPr>
        <w:tabs>
          <w:tab w:val="left" w:pos="5670"/>
        </w:tabs>
        <w:ind w:left="-1276"/>
        <w:jc w:val="both"/>
        <w:rPr>
          <w:rFonts w:cs="Arial"/>
          <w:sz w:val="16"/>
          <w:szCs w:val="16"/>
        </w:rPr>
      </w:pPr>
      <w:r w:rsidRPr="00C97E11">
        <w:rPr>
          <w:rFonts w:cs="Arial"/>
          <w:sz w:val="22"/>
        </w:rPr>
        <w:t xml:space="preserve">Je vous prie de recevoir </w:t>
      </w:r>
      <w:r w:rsidR="002D6996">
        <w:rPr>
          <w:rFonts w:cs="Arial"/>
          <w:sz w:val="22"/>
        </w:rPr>
        <w:t>le</w:t>
      </w:r>
      <w:r w:rsidR="00296E97">
        <w:rPr>
          <w:rFonts w:cs="Arial"/>
          <w:sz w:val="22"/>
        </w:rPr>
        <w:t>/la</w:t>
      </w:r>
      <w:r w:rsidR="002D6996">
        <w:rPr>
          <w:rFonts w:cs="Arial"/>
          <w:sz w:val="22"/>
        </w:rPr>
        <w:t xml:space="preserve"> patient</w:t>
      </w:r>
      <w:r w:rsidR="00296E97">
        <w:rPr>
          <w:rFonts w:cs="Arial"/>
          <w:sz w:val="22"/>
        </w:rPr>
        <w:t>-e</w:t>
      </w:r>
      <w:r w:rsidR="002D6996">
        <w:rPr>
          <w:rFonts w:cs="Arial"/>
          <w:sz w:val="22"/>
        </w:rPr>
        <w:t xml:space="preserve"> susnommé</w:t>
      </w:r>
      <w:r w:rsidR="00296E97">
        <w:rPr>
          <w:rFonts w:cs="Arial"/>
          <w:sz w:val="22"/>
        </w:rPr>
        <w:t>-e</w:t>
      </w:r>
      <w:r w:rsidR="002D6996">
        <w:rPr>
          <w:rFonts w:cs="Arial"/>
          <w:sz w:val="22"/>
        </w:rPr>
        <w:t xml:space="preserve"> </w:t>
      </w:r>
      <w:r w:rsidR="0033414C">
        <w:rPr>
          <w:rFonts w:cs="Arial"/>
          <w:sz w:val="22"/>
        </w:rPr>
        <w:t xml:space="preserve">dans le cadre de la consultation </w:t>
      </w:r>
      <w:r w:rsidR="00B41C84" w:rsidRPr="00C22450">
        <w:rPr>
          <w:rFonts w:cs="Arial"/>
          <w:i/>
          <w:sz w:val="22"/>
        </w:rPr>
        <w:t>T</w:t>
      </w:r>
      <w:r w:rsidR="0033414C" w:rsidRPr="00C22450">
        <w:rPr>
          <w:rFonts w:cs="Arial"/>
          <w:i/>
          <w:sz w:val="22"/>
        </w:rPr>
        <w:t>ravail et souffrance</w:t>
      </w:r>
      <w:r w:rsidR="00B41C84" w:rsidRPr="00C22450">
        <w:rPr>
          <w:rFonts w:cs="Arial"/>
          <w:i/>
          <w:sz w:val="22"/>
        </w:rPr>
        <w:t>.</w:t>
      </w:r>
      <w:r w:rsidR="00C97E11">
        <w:rPr>
          <w:rFonts w:cs="Arial"/>
          <w:sz w:val="16"/>
          <w:szCs w:val="16"/>
        </w:rPr>
        <w:tab/>
      </w:r>
    </w:p>
    <w:p w:rsidR="009E5544" w:rsidRDefault="009E5544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9E5544" w:rsidRDefault="009E5544" w:rsidP="009E5544">
      <w:pPr>
        <w:tabs>
          <w:tab w:val="left" w:pos="5670"/>
        </w:tabs>
        <w:ind w:left="-1418"/>
        <w:rPr>
          <w:rFonts w:cs="Arial"/>
          <w:b/>
          <w:color w:val="FF0000"/>
          <w:szCs w:val="20"/>
        </w:rPr>
      </w:pPr>
      <w:r w:rsidRPr="00DC6781">
        <w:rPr>
          <w:rFonts w:cs="Arial"/>
          <w:b/>
          <w:color w:val="FF0000"/>
          <w:szCs w:val="20"/>
        </w:rPr>
        <w:t>Remarque : S’il existe un médecin du travail affilié à cette entreprise, le patient doit lui être orienté.</w:t>
      </w:r>
    </w:p>
    <w:p w:rsidR="009E5544" w:rsidRPr="00935A3D" w:rsidRDefault="009E5544" w:rsidP="009E5544">
      <w:pPr>
        <w:tabs>
          <w:tab w:val="left" w:pos="5670"/>
        </w:tabs>
        <w:ind w:left="-1418"/>
        <w:rPr>
          <w:rFonts w:cs="Arial"/>
          <w:sz w:val="16"/>
          <w:szCs w:val="16"/>
        </w:rPr>
      </w:pPr>
    </w:p>
    <w:tbl>
      <w:tblPr>
        <w:tblStyle w:val="Grilledutableau"/>
        <w:tblW w:w="1063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512"/>
      </w:tblGrid>
      <w:tr w:rsidR="001006C4" w:rsidRPr="00CA7DFF" w:rsidTr="00CA0A0B">
        <w:tc>
          <w:tcPr>
            <w:tcW w:w="3120" w:type="dxa"/>
            <w:vAlign w:val="center"/>
          </w:tcPr>
          <w:p w:rsidR="001006C4" w:rsidRPr="00374E01" w:rsidRDefault="00623913" w:rsidP="00CA0A0B">
            <w:pPr>
              <w:tabs>
                <w:tab w:val="left" w:pos="567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Cs w:val="20"/>
              </w:rPr>
              <w:t>Métier(s) exercé</w:t>
            </w:r>
            <w:r w:rsidR="001006C4" w:rsidRPr="001006C4">
              <w:rPr>
                <w:rFonts w:cs="Arial"/>
                <w:szCs w:val="20"/>
              </w:rPr>
              <w:t>(s) :</w:t>
            </w:r>
          </w:p>
        </w:tc>
        <w:tc>
          <w:tcPr>
            <w:tcW w:w="7512" w:type="dxa"/>
          </w:tcPr>
          <w:p w:rsidR="001006C4" w:rsidRDefault="001006C4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Pr="00CA7DFF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9173D" w:rsidRPr="00CA7DFF" w:rsidTr="005626C3">
        <w:trPr>
          <w:trHeight w:val="2421"/>
        </w:trPr>
        <w:tc>
          <w:tcPr>
            <w:tcW w:w="3120" w:type="dxa"/>
            <w:vAlign w:val="center"/>
          </w:tcPr>
          <w:p w:rsidR="001006C4" w:rsidRPr="00374E01" w:rsidRDefault="00F5102B" w:rsidP="00296E97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t xml:space="preserve">Difficultés </w:t>
            </w:r>
            <w:r w:rsidR="0033414C">
              <w:rPr>
                <w:rFonts w:cs="Arial"/>
                <w:szCs w:val="20"/>
              </w:rPr>
              <w:t>professionnelles entrevues</w:t>
            </w:r>
            <w:r w:rsidR="00296E97">
              <w:rPr>
                <w:rFonts w:cs="Arial"/>
                <w:szCs w:val="20"/>
              </w:rPr>
              <w:t> :</w:t>
            </w:r>
          </w:p>
        </w:tc>
        <w:tc>
          <w:tcPr>
            <w:tcW w:w="7512" w:type="dxa"/>
          </w:tcPr>
          <w:p w:rsidR="0009173D" w:rsidRDefault="0009173D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Pr="00CA7DFF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9173D" w:rsidRPr="00CA7DFF" w:rsidTr="00623913">
        <w:trPr>
          <w:trHeight w:val="3125"/>
        </w:trPr>
        <w:tc>
          <w:tcPr>
            <w:tcW w:w="3120" w:type="dxa"/>
            <w:vAlign w:val="center"/>
          </w:tcPr>
          <w:p w:rsidR="001006C4" w:rsidRPr="00374E01" w:rsidRDefault="0009173D" w:rsidP="00CA0A0B">
            <w:pPr>
              <w:tabs>
                <w:tab w:val="left" w:pos="5670"/>
              </w:tabs>
              <w:jc w:val="both"/>
              <w:rPr>
                <w:rFonts w:cs="Arial"/>
                <w:sz w:val="16"/>
                <w:szCs w:val="16"/>
              </w:rPr>
            </w:pPr>
            <w:r w:rsidRPr="00CA7DFF">
              <w:rPr>
                <w:rFonts w:cs="Arial"/>
                <w:szCs w:val="20"/>
              </w:rPr>
              <w:t>Etat de santé actuel :</w:t>
            </w:r>
          </w:p>
        </w:tc>
        <w:tc>
          <w:tcPr>
            <w:tcW w:w="7512" w:type="dxa"/>
          </w:tcPr>
          <w:p w:rsidR="0009173D" w:rsidRDefault="0009173D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Pr="00CA7DFF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</w:tbl>
    <w:p w:rsidR="00296E97" w:rsidRDefault="00296E97">
      <w:r>
        <w:br w:type="page"/>
      </w:r>
    </w:p>
    <w:tbl>
      <w:tblPr>
        <w:tblStyle w:val="Grilledutableau"/>
        <w:tblW w:w="1063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512"/>
      </w:tblGrid>
      <w:tr w:rsidR="0009173D" w:rsidRPr="00CA7DFF" w:rsidTr="00CA0A0B">
        <w:tc>
          <w:tcPr>
            <w:tcW w:w="3120" w:type="dxa"/>
            <w:tcBorders>
              <w:bottom w:val="dotted" w:sz="4" w:space="0" w:color="auto"/>
            </w:tcBorders>
            <w:vAlign w:val="center"/>
          </w:tcPr>
          <w:p w:rsidR="001006C4" w:rsidRPr="00D63C5E" w:rsidRDefault="0009173D" w:rsidP="00CA0A0B">
            <w:pPr>
              <w:tabs>
                <w:tab w:val="left" w:pos="5670"/>
              </w:tabs>
              <w:jc w:val="both"/>
              <w:rPr>
                <w:rFonts w:cs="Arial"/>
                <w:sz w:val="16"/>
                <w:szCs w:val="16"/>
              </w:rPr>
            </w:pPr>
            <w:r w:rsidRPr="00D63C5E">
              <w:rPr>
                <w:rFonts w:cs="Arial"/>
                <w:szCs w:val="20"/>
              </w:rPr>
              <w:lastRenderedPageBreak/>
              <w:t>Antécédents :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09173D" w:rsidRDefault="0009173D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Pr="00CA7DFF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33414C" w:rsidRPr="00CA7DFF" w:rsidTr="00CA0A0B">
        <w:tc>
          <w:tcPr>
            <w:tcW w:w="3120" w:type="dxa"/>
            <w:tcBorders>
              <w:bottom w:val="dotted" w:sz="4" w:space="0" w:color="auto"/>
            </w:tcBorders>
            <w:vAlign w:val="center"/>
          </w:tcPr>
          <w:p w:rsidR="0033414C" w:rsidRDefault="0033414C" w:rsidP="00CA0A0B">
            <w:pPr>
              <w:tabs>
                <w:tab w:val="left" w:pos="5670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Traitement actuel</w:t>
            </w:r>
            <w:r w:rsidRPr="00D92830">
              <w:rPr>
                <w:rFonts w:cs="Arial"/>
                <w:szCs w:val="20"/>
              </w:rPr>
              <w:t> :</w:t>
            </w:r>
          </w:p>
          <w:p w:rsidR="00D63C5E" w:rsidRDefault="00D63C5E" w:rsidP="00CA0A0B">
            <w:pPr>
              <w:tabs>
                <w:tab w:val="left" w:pos="5670"/>
              </w:tabs>
              <w:jc w:val="both"/>
              <w:rPr>
                <w:rFonts w:cs="Arial"/>
                <w:szCs w:val="20"/>
              </w:rPr>
            </w:pPr>
          </w:p>
          <w:p w:rsidR="00D63C5E" w:rsidRDefault="00D63C5E" w:rsidP="00CA0A0B">
            <w:pPr>
              <w:tabs>
                <w:tab w:val="left" w:pos="5670"/>
              </w:tabs>
              <w:jc w:val="both"/>
              <w:rPr>
                <w:rFonts w:cs="Arial"/>
                <w:szCs w:val="20"/>
              </w:rPr>
            </w:pPr>
          </w:p>
          <w:p w:rsidR="0033414C" w:rsidRPr="00CA7DFF" w:rsidRDefault="0033414C" w:rsidP="00CA0A0B">
            <w:pPr>
              <w:tabs>
                <w:tab w:val="left" w:pos="5670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33414C" w:rsidRDefault="0033414C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296E97" w:rsidRDefault="00296E97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296E97" w:rsidRDefault="00296E97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296E97" w:rsidRDefault="00296E97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CA0A0B" w:rsidRPr="00CA7DFF" w:rsidTr="0033414C">
        <w:trPr>
          <w:trHeight w:val="2942"/>
        </w:trPr>
        <w:tc>
          <w:tcPr>
            <w:tcW w:w="3120" w:type="dxa"/>
            <w:vAlign w:val="center"/>
          </w:tcPr>
          <w:p w:rsidR="00CA0A0B" w:rsidRPr="00D92830" w:rsidRDefault="0033414C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Situation as</w:t>
            </w:r>
            <w:r w:rsidR="00296E97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écurologique :</w:t>
            </w:r>
          </w:p>
        </w:tc>
        <w:tc>
          <w:tcPr>
            <w:tcW w:w="7512" w:type="dxa"/>
          </w:tcPr>
          <w:p w:rsidR="00CA0A0B" w:rsidRDefault="00CA0A0B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Pr="00CA7DFF" w:rsidRDefault="00CA0A0B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33414C" w:rsidRPr="00CA7DFF" w:rsidTr="00623913">
        <w:trPr>
          <w:trHeight w:val="2942"/>
        </w:trPr>
        <w:tc>
          <w:tcPr>
            <w:tcW w:w="3120" w:type="dxa"/>
            <w:tcBorders>
              <w:bottom w:val="dotted" w:sz="4" w:space="0" w:color="auto"/>
            </w:tcBorders>
            <w:vAlign w:val="center"/>
          </w:tcPr>
          <w:p w:rsidR="0033414C" w:rsidRDefault="007C19F6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Demande spécifique :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33414C" w:rsidRDefault="0033414C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</w:tbl>
    <w:p w:rsidR="0009173D" w:rsidRDefault="0009173D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Pr="00935A3D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09173D" w:rsidRDefault="0009173D" w:rsidP="000348F2">
      <w:pPr>
        <w:tabs>
          <w:tab w:val="left" w:pos="5670"/>
        </w:tabs>
        <w:ind w:left="-1560"/>
        <w:jc w:val="both"/>
        <w:rPr>
          <w:rFonts w:cs="Arial"/>
          <w:sz w:val="18"/>
          <w:szCs w:val="20"/>
        </w:rPr>
      </w:pPr>
      <w:r w:rsidRPr="000348F2">
        <w:rPr>
          <w:rFonts w:cs="Arial"/>
          <w:sz w:val="18"/>
          <w:szCs w:val="20"/>
        </w:rPr>
        <w:t>En restant à votre disposition pour tout renseignement complémentaire,</w:t>
      </w:r>
      <w:r w:rsidR="00DA615C" w:rsidRPr="000348F2">
        <w:rPr>
          <w:rFonts w:cs="Arial"/>
          <w:sz w:val="18"/>
          <w:szCs w:val="20"/>
        </w:rPr>
        <w:t xml:space="preserve"> je vous prie de recevoir, </w:t>
      </w:r>
      <w:r w:rsidR="00296E97">
        <w:rPr>
          <w:rFonts w:cs="Arial"/>
          <w:sz w:val="18"/>
          <w:szCs w:val="20"/>
        </w:rPr>
        <w:t>chère C</w:t>
      </w:r>
      <w:r w:rsidR="00623913">
        <w:rPr>
          <w:rFonts w:cs="Arial"/>
          <w:sz w:val="18"/>
          <w:szCs w:val="20"/>
        </w:rPr>
        <w:t>o</w:t>
      </w:r>
      <w:r w:rsidR="00296E97">
        <w:rPr>
          <w:rFonts w:cs="Arial"/>
          <w:sz w:val="18"/>
          <w:szCs w:val="20"/>
        </w:rPr>
        <w:t>llègue</w:t>
      </w:r>
      <w:r w:rsidR="00623913">
        <w:rPr>
          <w:rFonts w:cs="Arial"/>
          <w:sz w:val="18"/>
          <w:szCs w:val="20"/>
        </w:rPr>
        <w:t xml:space="preserve">, </w:t>
      </w:r>
      <w:r w:rsidR="00191893">
        <w:rPr>
          <w:rFonts w:cs="Arial"/>
          <w:sz w:val="18"/>
          <w:szCs w:val="20"/>
        </w:rPr>
        <w:t xml:space="preserve">mes </w:t>
      </w:r>
      <w:r w:rsidRPr="000348F2">
        <w:rPr>
          <w:rFonts w:cs="Arial"/>
          <w:sz w:val="18"/>
          <w:szCs w:val="20"/>
        </w:rPr>
        <w:t>meilleures salutations.</w:t>
      </w:r>
    </w:p>
    <w:p w:rsidR="00A03213" w:rsidRDefault="00A03213" w:rsidP="000348F2">
      <w:pPr>
        <w:tabs>
          <w:tab w:val="left" w:pos="5670"/>
        </w:tabs>
        <w:ind w:left="-1560"/>
        <w:jc w:val="both"/>
        <w:rPr>
          <w:rFonts w:cs="Arial"/>
          <w:sz w:val="18"/>
          <w:szCs w:val="20"/>
        </w:rPr>
      </w:pPr>
    </w:p>
    <w:p w:rsidR="00623913" w:rsidRDefault="00623913" w:rsidP="000348F2">
      <w:pPr>
        <w:tabs>
          <w:tab w:val="left" w:pos="5670"/>
        </w:tabs>
        <w:ind w:left="-1560"/>
        <w:jc w:val="both"/>
        <w:rPr>
          <w:rFonts w:cs="Arial"/>
          <w:sz w:val="18"/>
          <w:szCs w:val="20"/>
        </w:rPr>
      </w:pPr>
    </w:p>
    <w:p w:rsidR="001D3EFA" w:rsidRDefault="001D3EFA" w:rsidP="000348F2">
      <w:pPr>
        <w:tabs>
          <w:tab w:val="left" w:pos="5670"/>
        </w:tabs>
        <w:ind w:left="-1560"/>
        <w:jc w:val="both"/>
        <w:rPr>
          <w:rFonts w:cs="Arial"/>
          <w:sz w:val="18"/>
          <w:szCs w:val="20"/>
        </w:rPr>
      </w:pPr>
    </w:p>
    <w:p w:rsidR="00296E97" w:rsidRPr="000348F2" w:rsidRDefault="00296E97" w:rsidP="000348F2">
      <w:pPr>
        <w:tabs>
          <w:tab w:val="left" w:pos="5670"/>
        </w:tabs>
        <w:ind w:left="-1560"/>
        <w:jc w:val="both"/>
        <w:rPr>
          <w:rFonts w:cs="Arial"/>
          <w:sz w:val="18"/>
          <w:szCs w:val="20"/>
        </w:rPr>
      </w:pPr>
    </w:p>
    <w:p w:rsidR="0009173D" w:rsidRDefault="000348F2" w:rsidP="006623FE">
      <w:pPr>
        <w:tabs>
          <w:tab w:val="left" w:pos="4253"/>
          <w:tab w:val="right" w:pos="8505"/>
        </w:tabs>
        <w:ind w:left="-1418"/>
        <w:rPr>
          <w:ins w:id="21" w:author="Krief Peggy" w:date="2020-04-26T06:19:00Z"/>
          <w:rFonts w:cs="Arial"/>
          <w:szCs w:val="20"/>
        </w:rPr>
      </w:pPr>
      <w:r>
        <w:rPr>
          <w:rFonts w:cs="Arial"/>
          <w:szCs w:val="20"/>
        </w:rPr>
        <w:t>Date :…………………………………………..</w:t>
      </w:r>
      <w:r w:rsidR="0009173D" w:rsidRPr="00CA7DFF">
        <w:rPr>
          <w:rFonts w:cs="Arial"/>
          <w:szCs w:val="20"/>
        </w:rPr>
        <w:tab/>
        <w:t xml:space="preserve">Médecin : </w:t>
      </w:r>
      <w:proofErr w:type="gramStart"/>
      <w:r w:rsidR="0009173D" w:rsidRPr="00CA7DFF">
        <w:rPr>
          <w:rFonts w:cs="Arial"/>
          <w:szCs w:val="20"/>
        </w:rPr>
        <w:t>…….</w:t>
      </w:r>
      <w:proofErr w:type="gramEnd"/>
      <w:r w:rsidR="0009173D" w:rsidRPr="00CA7DFF">
        <w:rPr>
          <w:rFonts w:cs="Arial"/>
          <w:szCs w:val="20"/>
        </w:rPr>
        <w:t>…………………</w:t>
      </w:r>
      <w:r w:rsidR="00DA615C">
        <w:rPr>
          <w:rFonts w:cs="Arial"/>
          <w:szCs w:val="20"/>
        </w:rPr>
        <w:t>……………..</w:t>
      </w:r>
      <w:bookmarkStart w:id="22" w:name="_GoBack"/>
    </w:p>
    <w:bookmarkEnd w:id="22"/>
    <w:p w:rsidR="00482DEA" w:rsidDel="00482DEA" w:rsidRDefault="00482DEA" w:rsidP="006623FE">
      <w:pPr>
        <w:tabs>
          <w:tab w:val="left" w:pos="4253"/>
          <w:tab w:val="right" w:pos="9072"/>
        </w:tabs>
        <w:ind w:right="-711"/>
        <w:rPr>
          <w:del w:id="23" w:author="Krief Peggy" w:date="2020-04-26T06:19:00Z"/>
          <w:rFonts w:cs="Arial"/>
          <w:szCs w:val="20"/>
        </w:rPr>
      </w:pPr>
    </w:p>
    <w:p w:rsidR="00482DEA" w:rsidRDefault="00482DEA" w:rsidP="006623FE">
      <w:pPr>
        <w:tabs>
          <w:tab w:val="left" w:pos="4253"/>
          <w:tab w:val="right" w:pos="8505"/>
        </w:tabs>
        <w:ind w:left="-1418"/>
        <w:rPr>
          <w:ins w:id="24" w:author="Krief Peggy" w:date="2020-04-26T06:19:00Z"/>
          <w:rFonts w:cs="Arial"/>
          <w:szCs w:val="20"/>
        </w:rPr>
      </w:pPr>
    </w:p>
    <w:p w:rsidR="00A03213" w:rsidRPr="006623FE" w:rsidRDefault="006623FE" w:rsidP="006623FE">
      <w:pPr>
        <w:tabs>
          <w:tab w:val="left" w:pos="4253"/>
          <w:tab w:val="right" w:pos="9072"/>
        </w:tabs>
        <w:ind w:right="-711"/>
        <w:rPr>
          <w:rFonts w:cs="Arial"/>
          <w:color w:val="FF0000"/>
          <w:szCs w:val="20"/>
        </w:rPr>
      </w:pPr>
      <w:del w:id="25" w:author="Krief Peggy" w:date="2020-04-26T06:19:00Z">
        <w:r w:rsidDel="00482DEA">
          <w:rPr>
            <w:rFonts w:cs="Arial"/>
            <w:szCs w:val="20"/>
          </w:rPr>
          <w:tab/>
        </w:r>
      </w:del>
      <w:r w:rsidRPr="006623FE">
        <w:rPr>
          <w:rFonts w:cs="Arial"/>
          <w:color w:val="FF0000"/>
          <w:szCs w:val="20"/>
        </w:rPr>
        <w:t>Merci de nous communiquer votre adresse e-mail</w:t>
      </w:r>
    </w:p>
    <w:p w:rsidR="00CA0A0B" w:rsidDel="00482DEA" w:rsidRDefault="00CA0A0B" w:rsidP="001006C4">
      <w:pPr>
        <w:tabs>
          <w:tab w:val="left" w:pos="4395"/>
          <w:tab w:val="right" w:pos="8505"/>
        </w:tabs>
        <w:rPr>
          <w:del w:id="26" w:author="Krief Peggy" w:date="2020-04-26T06:18:00Z"/>
          <w:rFonts w:cs="Arial"/>
          <w:szCs w:val="20"/>
        </w:rPr>
      </w:pPr>
    </w:p>
    <w:p w:rsidR="00296E97" w:rsidRDefault="00296E97" w:rsidP="001006C4">
      <w:pPr>
        <w:tabs>
          <w:tab w:val="left" w:pos="4395"/>
          <w:tab w:val="right" w:pos="8505"/>
        </w:tabs>
        <w:rPr>
          <w:rFonts w:cs="Arial"/>
          <w:szCs w:val="20"/>
        </w:rPr>
      </w:pPr>
    </w:p>
    <w:p w:rsidR="00296E97" w:rsidRPr="00CA7DFF" w:rsidRDefault="00296E97" w:rsidP="001006C4">
      <w:pPr>
        <w:tabs>
          <w:tab w:val="left" w:pos="4395"/>
          <w:tab w:val="right" w:pos="8505"/>
        </w:tabs>
        <w:rPr>
          <w:rFonts w:cs="Arial"/>
          <w:szCs w:val="20"/>
        </w:rPr>
      </w:pPr>
    </w:p>
    <w:p w:rsidR="001D3EFA" w:rsidRDefault="0009173D" w:rsidP="001D3EFA">
      <w:pPr>
        <w:tabs>
          <w:tab w:val="right" w:pos="8505"/>
        </w:tabs>
        <w:ind w:left="-1418"/>
        <w:jc w:val="center"/>
        <w:rPr>
          <w:rFonts w:cs="Arial"/>
          <w:sz w:val="16"/>
          <w:szCs w:val="16"/>
        </w:rPr>
      </w:pPr>
      <w:r w:rsidRPr="00935A3D">
        <w:rPr>
          <w:rFonts w:cs="Arial"/>
          <w:sz w:val="16"/>
          <w:szCs w:val="16"/>
        </w:rPr>
        <w:t>L’intégralité de ce document est soumise au secret médical.</w:t>
      </w:r>
    </w:p>
    <w:p w:rsidR="00664266" w:rsidRPr="00935A3D" w:rsidRDefault="0009173D" w:rsidP="001D3EFA">
      <w:pPr>
        <w:tabs>
          <w:tab w:val="right" w:pos="8505"/>
        </w:tabs>
        <w:ind w:left="-1418"/>
        <w:jc w:val="center"/>
        <w:rPr>
          <w:rFonts w:cs="Arial"/>
          <w:sz w:val="16"/>
          <w:szCs w:val="16"/>
        </w:rPr>
      </w:pPr>
      <w:r w:rsidRPr="00935A3D">
        <w:rPr>
          <w:rFonts w:cs="Arial"/>
          <w:sz w:val="16"/>
          <w:szCs w:val="16"/>
        </w:rPr>
        <w:t>Si ce fax ne vous est pas destiné, merci de nous le retourner.</w:t>
      </w:r>
    </w:p>
    <w:sectPr w:rsidR="00664266" w:rsidRPr="00935A3D" w:rsidSect="007C5FE3">
      <w:headerReference w:type="default" r:id="rId8"/>
      <w:footerReference w:type="default" r:id="rId9"/>
      <w:pgSz w:w="11906" w:h="16838" w:code="9"/>
      <w:pgMar w:top="532" w:right="1418" w:bottom="244" w:left="1985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4C" w:rsidRDefault="0033414C" w:rsidP="0009173D">
      <w:r>
        <w:separator/>
      </w:r>
    </w:p>
  </w:endnote>
  <w:endnote w:type="continuationSeparator" w:id="0">
    <w:p w:rsidR="0033414C" w:rsidRDefault="0033414C" w:rsidP="0009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4C" w:rsidRDefault="0033414C">
    <w:pPr>
      <w:pStyle w:val="Pieddepage"/>
      <w:tabs>
        <w:tab w:val="clear" w:pos="4536"/>
        <w:tab w:val="clear" w:pos="9072"/>
        <w:tab w:val="left" w:pos="3665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4C" w:rsidRDefault="0033414C" w:rsidP="0009173D">
      <w:r>
        <w:separator/>
      </w:r>
    </w:p>
  </w:footnote>
  <w:footnote w:type="continuationSeparator" w:id="0">
    <w:p w:rsidR="0033414C" w:rsidRDefault="0033414C" w:rsidP="0009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4C" w:rsidRDefault="0033414C">
    <w:pPr>
      <w:pStyle w:val="En-tte"/>
      <w:tabs>
        <w:tab w:val="clear" w:pos="4536"/>
        <w:tab w:val="clear" w:pos="9072"/>
      </w:tabs>
      <w:ind w:left="-1304" w:right="-569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9546D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ef Peggy">
    <w15:presenceInfo w15:providerId="AD" w15:userId="S-1-5-21-1343024091-688789844-1060284298-117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DF"/>
    <w:rsid w:val="0000181F"/>
    <w:rsid w:val="000348F2"/>
    <w:rsid w:val="0009173D"/>
    <w:rsid w:val="000E59AA"/>
    <w:rsid w:val="001006C4"/>
    <w:rsid w:val="00113937"/>
    <w:rsid w:val="001402C6"/>
    <w:rsid w:val="00140A9E"/>
    <w:rsid w:val="00156AA1"/>
    <w:rsid w:val="00161BD2"/>
    <w:rsid w:val="001663CD"/>
    <w:rsid w:val="001733B2"/>
    <w:rsid w:val="001908D7"/>
    <w:rsid w:val="00191893"/>
    <w:rsid w:val="001D3EFA"/>
    <w:rsid w:val="002026F4"/>
    <w:rsid w:val="00217199"/>
    <w:rsid w:val="002319CD"/>
    <w:rsid w:val="00250587"/>
    <w:rsid w:val="002749E2"/>
    <w:rsid w:val="00296E97"/>
    <w:rsid w:val="002B7297"/>
    <w:rsid w:val="002D6996"/>
    <w:rsid w:val="0033414C"/>
    <w:rsid w:val="00361B93"/>
    <w:rsid w:val="00362B98"/>
    <w:rsid w:val="00366F26"/>
    <w:rsid w:val="00374E01"/>
    <w:rsid w:val="003E4F47"/>
    <w:rsid w:val="00400606"/>
    <w:rsid w:val="004468FE"/>
    <w:rsid w:val="00446EF4"/>
    <w:rsid w:val="00482DEA"/>
    <w:rsid w:val="004C3E8C"/>
    <w:rsid w:val="004F4849"/>
    <w:rsid w:val="005626C3"/>
    <w:rsid w:val="005678C3"/>
    <w:rsid w:val="00582A28"/>
    <w:rsid w:val="0059121D"/>
    <w:rsid w:val="005B1A75"/>
    <w:rsid w:val="00623913"/>
    <w:rsid w:val="00626F6D"/>
    <w:rsid w:val="00635BF2"/>
    <w:rsid w:val="00645882"/>
    <w:rsid w:val="006623FE"/>
    <w:rsid w:val="00664266"/>
    <w:rsid w:val="00666874"/>
    <w:rsid w:val="00684758"/>
    <w:rsid w:val="006C44ED"/>
    <w:rsid w:val="006D091C"/>
    <w:rsid w:val="006D393C"/>
    <w:rsid w:val="0074707D"/>
    <w:rsid w:val="00747486"/>
    <w:rsid w:val="007C19F6"/>
    <w:rsid w:val="007C5FE3"/>
    <w:rsid w:val="007F10B0"/>
    <w:rsid w:val="007F177C"/>
    <w:rsid w:val="007F1FC5"/>
    <w:rsid w:val="007F668E"/>
    <w:rsid w:val="00821FB5"/>
    <w:rsid w:val="008266AD"/>
    <w:rsid w:val="00833BAE"/>
    <w:rsid w:val="008402E2"/>
    <w:rsid w:val="00840DBC"/>
    <w:rsid w:val="00860A22"/>
    <w:rsid w:val="008D58F8"/>
    <w:rsid w:val="008F3C15"/>
    <w:rsid w:val="00905F13"/>
    <w:rsid w:val="009278AB"/>
    <w:rsid w:val="00932128"/>
    <w:rsid w:val="00935A3D"/>
    <w:rsid w:val="0098394E"/>
    <w:rsid w:val="0099590C"/>
    <w:rsid w:val="009A598D"/>
    <w:rsid w:val="009D0479"/>
    <w:rsid w:val="009E5544"/>
    <w:rsid w:val="00A03213"/>
    <w:rsid w:val="00A239B3"/>
    <w:rsid w:val="00A45825"/>
    <w:rsid w:val="00A47F15"/>
    <w:rsid w:val="00A54344"/>
    <w:rsid w:val="00A6788F"/>
    <w:rsid w:val="00AB37F5"/>
    <w:rsid w:val="00AD3CBF"/>
    <w:rsid w:val="00AF2914"/>
    <w:rsid w:val="00AF4830"/>
    <w:rsid w:val="00B13109"/>
    <w:rsid w:val="00B41C84"/>
    <w:rsid w:val="00B52357"/>
    <w:rsid w:val="00B91ADA"/>
    <w:rsid w:val="00BF2ECC"/>
    <w:rsid w:val="00C11418"/>
    <w:rsid w:val="00C22450"/>
    <w:rsid w:val="00C337E6"/>
    <w:rsid w:val="00C82243"/>
    <w:rsid w:val="00C97E11"/>
    <w:rsid w:val="00CA0A0B"/>
    <w:rsid w:val="00CF3C36"/>
    <w:rsid w:val="00CF5C19"/>
    <w:rsid w:val="00D11E40"/>
    <w:rsid w:val="00D301F7"/>
    <w:rsid w:val="00D41056"/>
    <w:rsid w:val="00D62F3C"/>
    <w:rsid w:val="00D63C5E"/>
    <w:rsid w:val="00DA615C"/>
    <w:rsid w:val="00DD7F57"/>
    <w:rsid w:val="00E365F0"/>
    <w:rsid w:val="00E66EE8"/>
    <w:rsid w:val="00EB7068"/>
    <w:rsid w:val="00ED3FB8"/>
    <w:rsid w:val="00EE1EBC"/>
    <w:rsid w:val="00F03527"/>
    <w:rsid w:val="00F0792A"/>
    <w:rsid w:val="00F5102B"/>
    <w:rsid w:val="00F644F4"/>
    <w:rsid w:val="00F648DF"/>
    <w:rsid w:val="00F91A5B"/>
    <w:rsid w:val="00FB05A0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86AA30-5167-45F8-88DB-0A62ED2E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3D"/>
    <w:pPr>
      <w:spacing w:after="0" w:line="240" w:lineRule="auto"/>
    </w:pPr>
    <w:rPr>
      <w:rFonts w:ascii="Arial" w:eastAsia="Times New Roman" w:hAnsi="Arial" w:cs="Times New Roman"/>
      <w:sz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AA1"/>
    <w:pPr>
      <w:keepNext/>
      <w:keepLines/>
      <w:numPr>
        <w:numId w:val="3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/>
    </w:rPr>
  </w:style>
  <w:style w:type="paragraph" w:styleId="Titre2">
    <w:name w:val="heading 2"/>
    <w:aliases w:val="PK titre 2"/>
    <w:basedOn w:val="Normal"/>
    <w:next w:val="Normal"/>
    <w:link w:val="Titre2Car"/>
    <w:uiPriority w:val="9"/>
    <w:unhideWhenUsed/>
    <w:qFormat/>
    <w:rsid w:val="00156AA1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K">
    <w:name w:val="PK"/>
    <w:basedOn w:val="Titre1"/>
    <w:link w:val="PKCar"/>
    <w:qFormat/>
    <w:rsid w:val="00156AA1"/>
    <w:rPr>
      <w:rFonts w:ascii="Times New Roman" w:hAnsi="Times New Roman"/>
      <w:color w:val="auto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156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KCar">
    <w:name w:val="PK Car"/>
    <w:basedOn w:val="Titre1Car"/>
    <w:link w:val="PK"/>
    <w:rsid w:val="00156AA1"/>
    <w:rPr>
      <w:rFonts w:ascii="Times New Roman" w:eastAsiaTheme="majorEastAsia" w:hAnsi="Times New Roman" w:cstheme="majorBidi"/>
      <w:b/>
      <w:bCs/>
      <w:color w:val="365F91" w:themeColor="accent1" w:themeShade="BF"/>
      <w:sz w:val="26"/>
      <w:szCs w:val="28"/>
      <w:lang w:val="fr-CH"/>
    </w:rPr>
  </w:style>
  <w:style w:type="character" w:customStyle="1" w:styleId="Titre2Car">
    <w:name w:val="Titre 2 Car"/>
    <w:aliases w:val="PK titre 2 Car"/>
    <w:basedOn w:val="Policepardfaut"/>
    <w:link w:val="Titre2"/>
    <w:uiPriority w:val="9"/>
    <w:rsid w:val="00156AA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En-tte">
    <w:name w:val="header"/>
    <w:basedOn w:val="Normal"/>
    <w:link w:val="En-tteCar"/>
    <w:semiHidden/>
    <w:rsid w:val="000917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9173D"/>
    <w:rPr>
      <w:rFonts w:ascii="Arial" w:eastAsia="Times New Roman" w:hAnsi="Arial" w:cs="Times New Roman"/>
      <w:sz w:val="20"/>
      <w:lang w:val="fr-FR"/>
    </w:rPr>
  </w:style>
  <w:style w:type="paragraph" w:styleId="Pieddepage">
    <w:name w:val="footer"/>
    <w:basedOn w:val="Normal"/>
    <w:link w:val="PieddepageCar"/>
    <w:semiHidden/>
    <w:rsid w:val="00091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9173D"/>
    <w:rPr>
      <w:rFonts w:ascii="Arial" w:eastAsia="Times New Roman" w:hAnsi="Arial" w:cs="Times New Roman"/>
      <w:sz w:val="20"/>
      <w:lang w:val="fr-FR"/>
    </w:rPr>
  </w:style>
  <w:style w:type="table" w:styleId="Grilledutableau">
    <w:name w:val="Table Grid"/>
    <w:basedOn w:val="TableauNormal"/>
    <w:uiPriority w:val="1"/>
    <w:rsid w:val="0009173D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1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81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efault">
    <w:name w:val="Default"/>
    <w:rsid w:val="00A032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CA0A0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B70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706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7068"/>
    <w:rPr>
      <w:rFonts w:ascii="Arial" w:eastAsia="Times New Roman" w:hAnsi="Arial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70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7068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te.secrmed@unisant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Barlet-Ghaleb Catherine (HOS44364)</dc:creator>
  <cp:lastModifiedBy>Krief Peggy</cp:lastModifiedBy>
  <cp:revision>5</cp:revision>
  <cp:lastPrinted>2015-04-30T14:35:00Z</cp:lastPrinted>
  <dcterms:created xsi:type="dcterms:W3CDTF">2020-04-26T04:19:00Z</dcterms:created>
  <dcterms:modified xsi:type="dcterms:W3CDTF">2020-04-28T12:47:00Z</dcterms:modified>
</cp:coreProperties>
</file>