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50" w:rsidRDefault="002D7250" w:rsidP="005C3502">
      <w:pPr>
        <w:jc w:val="center"/>
        <w:rPr>
          <w:rFonts w:ascii="Arial" w:hAnsi="Arial" w:cs="Arial"/>
          <w:b/>
          <w:sz w:val="24"/>
          <w:szCs w:val="24"/>
        </w:rPr>
      </w:pPr>
      <w:r w:rsidRPr="002D7250">
        <w:rPr>
          <w:rFonts w:ascii="Arial" w:hAnsi="Arial" w:cs="Arial"/>
          <w:b/>
          <w:sz w:val="24"/>
          <w:szCs w:val="24"/>
        </w:rPr>
        <w:t xml:space="preserve">FAX DE DEMANDE DE </w:t>
      </w:r>
      <w:ins w:id="0" w:author="Krief Peggy" w:date="2020-04-27T06:19:00Z">
        <w:r w:rsidR="005C3502">
          <w:rPr>
            <w:rFonts w:ascii="Arial" w:hAnsi="Arial" w:cs="Arial"/>
            <w:b/>
            <w:sz w:val="24"/>
            <w:szCs w:val="24"/>
          </w:rPr>
          <w:t xml:space="preserve">CONSULTATION </w:t>
        </w:r>
      </w:ins>
      <w:r w:rsidRPr="002D7250">
        <w:rPr>
          <w:rFonts w:ascii="Arial" w:hAnsi="Arial" w:cs="Arial"/>
          <w:b/>
          <w:sz w:val="24"/>
          <w:szCs w:val="24"/>
        </w:rPr>
        <w:t>CONS</w:t>
      </w:r>
      <w:del w:id="1" w:author="Krief Peggy" w:date="2020-04-24T16:19:00Z">
        <w:r w:rsidRPr="002D7250" w:rsidDel="00400FF0">
          <w:rPr>
            <w:rFonts w:ascii="Arial" w:hAnsi="Arial" w:cs="Arial"/>
            <w:b/>
            <w:sz w:val="24"/>
            <w:szCs w:val="24"/>
          </w:rPr>
          <w:delText>ULTATION SPECIALISEE OProMa</w:delText>
        </w:r>
      </w:del>
      <w:ins w:id="2" w:author="Krief Peggy" w:date="2020-04-24T16:19:00Z">
        <w:r w:rsidR="00667FEF">
          <w:rPr>
            <w:rFonts w:ascii="Arial" w:hAnsi="Arial" w:cs="Arial"/>
            <w:b/>
            <w:sz w:val="24"/>
            <w:szCs w:val="24"/>
          </w:rPr>
          <w:t>ILIUM</w:t>
        </w:r>
      </w:ins>
      <w:ins w:id="3" w:author="Krief Peggy" w:date="2020-04-26T06:04:00Z">
        <w:r w:rsidR="00667FEF">
          <w:rPr>
            <w:rFonts w:ascii="Arial" w:hAnsi="Arial" w:cs="Arial"/>
            <w:b/>
            <w:sz w:val="24"/>
            <w:szCs w:val="24"/>
          </w:rPr>
          <w:t xml:space="preserve"> </w:t>
        </w:r>
      </w:ins>
      <w:ins w:id="4" w:author="Krief Peggy" w:date="2020-04-27T06:19:00Z">
        <w:r w:rsidR="005C3502">
          <w:rPr>
            <w:rFonts w:ascii="Arial" w:hAnsi="Arial" w:cs="Arial"/>
            <w:b/>
            <w:sz w:val="24"/>
            <w:szCs w:val="24"/>
          </w:rPr>
          <w:t xml:space="preserve">EN MEDECINE DU TRAVAIL </w:t>
        </w:r>
      </w:ins>
      <w:ins w:id="5" w:author="Krief Peggy" w:date="2020-04-26T06:04:00Z">
        <w:r w:rsidR="00667FEF">
          <w:rPr>
            <w:rFonts w:ascii="Arial" w:hAnsi="Arial" w:cs="Arial"/>
            <w:b/>
            <w:sz w:val="24"/>
            <w:szCs w:val="24"/>
          </w:rPr>
          <w:t>« </w:t>
        </w:r>
      </w:ins>
      <w:ins w:id="6" w:author="Krief Peggy" w:date="2020-04-24T16:19:00Z">
        <w:r w:rsidR="00400FF0">
          <w:rPr>
            <w:rFonts w:ascii="Arial" w:hAnsi="Arial" w:cs="Arial"/>
            <w:b/>
            <w:sz w:val="24"/>
            <w:szCs w:val="24"/>
          </w:rPr>
          <w:t>TRAVAILLEUSE ENCEINTE</w:t>
        </w:r>
      </w:ins>
      <w:ins w:id="7" w:author="Krief Peggy" w:date="2020-04-26T06:04:00Z">
        <w:r w:rsidR="00667FEF">
          <w:rPr>
            <w:rFonts w:ascii="Arial" w:hAnsi="Arial" w:cs="Arial"/>
            <w:b/>
            <w:sz w:val="24"/>
            <w:szCs w:val="24"/>
          </w:rPr>
          <w:t> »</w:t>
        </w:r>
      </w:ins>
    </w:p>
    <w:p w:rsidR="00DC6C23" w:rsidRDefault="00DC6C23" w:rsidP="000928B0">
      <w:pPr>
        <w:shd w:val="clear" w:color="auto" w:fill="F2F2F2" w:themeFill="background1" w:themeFillShade="F2"/>
        <w:tabs>
          <w:tab w:val="left" w:pos="5670"/>
        </w:tabs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4"/>
        </w:rPr>
      </w:pPr>
      <w:r w:rsidRPr="0011327A">
        <w:rPr>
          <w:rFonts w:ascii="Arial" w:hAnsi="Arial" w:cs="Arial"/>
          <w:b/>
          <w:sz w:val="20"/>
          <w:szCs w:val="24"/>
        </w:rPr>
        <w:t xml:space="preserve">Si auto-questionnaire </w:t>
      </w:r>
      <w:r w:rsidR="0011327A" w:rsidRPr="0011327A">
        <w:rPr>
          <w:rFonts w:ascii="Arial" w:hAnsi="Arial" w:cs="Arial"/>
          <w:b/>
          <w:sz w:val="20"/>
          <w:szCs w:val="24"/>
        </w:rPr>
        <w:t xml:space="preserve">rempli </w:t>
      </w:r>
      <w:r w:rsidR="0011327A" w:rsidRPr="00571039">
        <w:rPr>
          <w:rFonts w:ascii="Arial" w:hAnsi="Arial" w:cs="Arial"/>
          <w:b/>
          <w:sz w:val="20"/>
          <w:szCs w:val="24"/>
          <w:u w:val="single"/>
        </w:rPr>
        <w:t>intégralement</w:t>
      </w:r>
      <w:r w:rsidR="0011327A" w:rsidRPr="0011327A">
        <w:rPr>
          <w:rFonts w:ascii="Arial" w:hAnsi="Arial" w:cs="Arial"/>
          <w:b/>
          <w:sz w:val="20"/>
          <w:szCs w:val="24"/>
        </w:rPr>
        <w:t xml:space="preserve"> en PJ du fax, merci de ne renseigner que les parties grisées</w:t>
      </w:r>
    </w:p>
    <w:p w:rsidR="00635B7F" w:rsidRPr="0011327A" w:rsidRDefault="00635B7F" w:rsidP="000928B0">
      <w:pPr>
        <w:shd w:val="clear" w:color="auto" w:fill="F2F2F2" w:themeFill="background1" w:themeFillShade="F2"/>
        <w:tabs>
          <w:tab w:val="left" w:pos="5670"/>
        </w:tabs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099"/>
      </w:tblGrid>
      <w:tr w:rsidR="002D7250" w:rsidRPr="00C02B15" w:rsidTr="00ED754F">
        <w:trPr>
          <w:trHeight w:val="1181"/>
        </w:trPr>
        <w:tc>
          <w:tcPr>
            <w:tcW w:w="5064" w:type="dxa"/>
            <w:tcBorders>
              <w:right w:val="single" w:sz="4" w:space="0" w:color="auto"/>
            </w:tcBorders>
            <w:shd w:val="clear" w:color="auto" w:fill="auto"/>
          </w:tcPr>
          <w:p w:rsidR="002D7250" w:rsidRPr="00C02B15" w:rsidRDefault="002D7250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ED754F">
              <w:rPr>
                <w:rFonts w:ascii="Arial" w:hAnsi="Arial" w:cs="Arial"/>
                <w:sz w:val="18"/>
              </w:rPr>
              <w:t>Coordonnées de la patiente – et date de naissance</w:t>
            </w:r>
            <w:r w:rsidR="00CA2CE4" w:rsidRPr="00ED754F">
              <w:rPr>
                <w:rFonts w:ascii="Arial" w:hAnsi="Arial" w:cs="Arial"/>
                <w:sz w:val="18"/>
              </w:rPr>
              <w:t xml:space="preserve"> </w:t>
            </w:r>
            <w:r w:rsidR="00CA2CE4" w:rsidRPr="00ED754F">
              <w:rPr>
                <w:rFonts w:ascii="Arial" w:hAnsi="Arial" w:cs="Arial"/>
                <w:sz w:val="14"/>
              </w:rPr>
              <w:t>(étiquette)</w:t>
            </w:r>
            <w:r w:rsidRPr="00ED754F">
              <w:rPr>
                <w:rFonts w:ascii="Arial" w:hAnsi="Arial" w:cs="Arial"/>
                <w:sz w:val="14"/>
              </w:rPr>
              <w:t>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933680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proofErr w:type="spellStart"/>
            <w:r w:rsidRPr="009B031F">
              <w:rPr>
                <w:rFonts w:ascii="Arial" w:eastAsia="Times New Roman" w:hAnsi="Arial" w:cs="Arial"/>
                <w:b/>
                <w:sz w:val="18"/>
              </w:rPr>
              <w:t>Unisanté</w:t>
            </w:r>
            <w:proofErr w:type="spellEnd"/>
            <w:r w:rsidRPr="009B031F">
              <w:rPr>
                <w:rFonts w:ascii="Arial" w:eastAsia="Times New Roman" w:hAnsi="Arial" w:cs="Arial"/>
                <w:b/>
                <w:sz w:val="18"/>
              </w:rPr>
              <w:t xml:space="preserve"> – Département santé, travail et environnement (DSTE)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 xml:space="preserve">Unité </w:t>
            </w:r>
            <w:proofErr w:type="spellStart"/>
            <w:r w:rsidRPr="009B031F">
              <w:rPr>
                <w:rFonts w:ascii="Arial" w:eastAsia="Times New Roman" w:hAnsi="Arial" w:cs="Arial"/>
                <w:sz w:val="18"/>
              </w:rPr>
              <w:t>consilium</w:t>
            </w:r>
            <w:proofErr w:type="spellEnd"/>
            <w:r w:rsidRPr="009B031F">
              <w:rPr>
                <w:rFonts w:ascii="Arial" w:eastAsia="Times New Roman" w:hAnsi="Arial" w:cs="Arial"/>
                <w:sz w:val="18"/>
              </w:rPr>
              <w:t xml:space="preserve"> en médecine du travail 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Route de la Corniche 2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1066 Epalinges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Tél. 021 314 74 33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Fax 021 314 74 30</w:t>
            </w:r>
          </w:p>
          <w:p w:rsidR="002D7250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 xml:space="preserve">Courriel : </w:t>
            </w:r>
            <w:hyperlink r:id="rId8" w:history="1">
              <w:r w:rsidRPr="009B031F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dste.secrmed@unisante.ch</w:t>
              </w:r>
            </w:hyperlink>
            <w:r w:rsidRPr="009B031F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:rsidR="009B031F" w:rsidRPr="00C02B15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D7250" w:rsidRPr="00871ECB" w:rsidRDefault="002D7250" w:rsidP="006343C5">
      <w:pPr>
        <w:tabs>
          <w:tab w:val="left" w:pos="5670"/>
        </w:tabs>
        <w:spacing w:after="60"/>
        <w:ind w:left="-993"/>
        <w:rPr>
          <w:rFonts w:ascii="Arial" w:hAnsi="Arial" w:cs="Arial"/>
          <w:sz w:val="18"/>
        </w:rPr>
      </w:pPr>
      <w:r w:rsidRPr="00871ECB">
        <w:rPr>
          <w:rFonts w:ascii="Arial" w:hAnsi="Arial" w:cs="Arial"/>
          <w:sz w:val="18"/>
        </w:rPr>
        <w:t>Chère co</w:t>
      </w:r>
      <w:r w:rsidR="00CA2CE4">
        <w:rPr>
          <w:rFonts w:ascii="Arial" w:hAnsi="Arial" w:cs="Arial"/>
          <w:sz w:val="18"/>
        </w:rPr>
        <w:t>llègue</w:t>
      </w:r>
      <w:r w:rsidRPr="00871ECB">
        <w:rPr>
          <w:rFonts w:ascii="Arial" w:hAnsi="Arial" w:cs="Arial"/>
          <w:sz w:val="18"/>
        </w:rPr>
        <w:t>,</w:t>
      </w:r>
    </w:p>
    <w:p w:rsidR="002D7250" w:rsidRPr="002D7250" w:rsidRDefault="002D7250" w:rsidP="006343C5">
      <w:pPr>
        <w:tabs>
          <w:tab w:val="left" w:pos="5670"/>
        </w:tabs>
        <w:spacing w:after="60"/>
        <w:ind w:left="-993"/>
        <w:jc w:val="both"/>
        <w:rPr>
          <w:rFonts w:ascii="Arial" w:hAnsi="Arial" w:cs="Arial"/>
          <w:sz w:val="2"/>
        </w:rPr>
      </w:pPr>
      <w:r w:rsidRPr="00871ECB">
        <w:rPr>
          <w:rFonts w:ascii="Arial" w:hAnsi="Arial" w:cs="Arial"/>
          <w:sz w:val="18"/>
        </w:rPr>
        <w:t xml:space="preserve">Je vous prie de recevoir la patiente susnommée pour une évaluation de </w:t>
      </w:r>
      <w:bookmarkStart w:id="8" w:name="_GoBack"/>
      <w:del w:id="9" w:author="Krief Peggy" w:date="2020-04-24T16:21:00Z">
        <w:r w:rsidRPr="00871ECB" w:rsidDel="00400FF0">
          <w:rPr>
            <w:rFonts w:ascii="Arial" w:hAnsi="Arial" w:cs="Arial"/>
            <w:sz w:val="18"/>
          </w:rPr>
          <w:delText>son aptitude au travail et des risques</w:delText>
        </w:r>
      </w:del>
      <w:bookmarkEnd w:id="8"/>
      <w:ins w:id="10" w:author="Krief Peggy" w:date="2020-04-24T16:21:00Z">
        <w:r w:rsidR="00400FF0">
          <w:rPr>
            <w:rFonts w:ascii="Arial" w:hAnsi="Arial" w:cs="Arial"/>
            <w:sz w:val="18"/>
          </w:rPr>
          <w:t>sa situation de travail</w:t>
        </w:r>
      </w:ins>
      <w:r w:rsidRPr="00871ECB">
        <w:rPr>
          <w:rFonts w:ascii="Arial" w:hAnsi="Arial" w:cs="Arial"/>
          <w:sz w:val="18"/>
        </w:rPr>
        <w:t xml:space="preserve"> conformément aux dispositions légales (</w:t>
      </w:r>
      <w:proofErr w:type="spellStart"/>
      <w:r w:rsidRPr="00871ECB">
        <w:rPr>
          <w:rFonts w:ascii="Arial" w:hAnsi="Arial" w:cs="Arial"/>
          <w:sz w:val="18"/>
        </w:rPr>
        <w:t>OProMa</w:t>
      </w:r>
      <w:proofErr w:type="spellEnd"/>
      <w:r w:rsidRPr="00871ECB">
        <w:rPr>
          <w:rFonts w:ascii="Arial" w:hAnsi="Arial" w:cs="Arial"/>
          <w:sz w:val="18"/>
        </w:rPr>
        <w:t>). Il s’agit d’une patiente :</w:t>
      </w:r>
    </w:p>
    <w:tbl>
      <w:tblPr>
        <w:tblW w:w="11589" w:type="dxa"/>
        <w:tblInd w:w="-1114" w:type="dxa"/>
        <w:shd w:val="clear" w:color="auto" w:fill="EEECE2"/>
        <w:tblLook w:val="04A0" w:firstRow="1" w:lastRow="0" w:firstColumn="1" w:lastColumn="0" w:noHBand="0" w:noVBand="1"/>
      </w:tblPr>
      <w:tblGrid>
        <w:gridCol w:w="566"/>
        <w:gridCol w:w="424"/>
        <w:gridCol w:w="567"/>
        <w:gridCol w:w="422"/>
        <w:gridCol w:w="565"/>
        <w:gridCol w:w="616"/>
        <w:gridCol w:w="668"/>
        <w:gridCol w:w="992"/>
        <w:gridCol w:w="1439"/>
        <w:gridCol w:w="687"/>
        <w:gridCol w:w="1560"/>
        <w:gridCol w:w="2091"/>
        <w:gridCol w:w="992"/>
      </w:tblGrid>
      <w:tr w:rsidR="009F3BC6" w:rsidRPr="00C02B15" w:rsidTr="000928B0">
        <w:tc>
          <w:tcPr>
            <w:tcW w:w="566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24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ind w:left="-51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ans.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DDR :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…/……/……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TP 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…/……/……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Age gestationnel 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……SA</w:t>
            </w:r>
          </w:p>
        </w:tc>
      </w:tr>
    </w:tbl>
    <w:tbl>
      <w:tblPr>
        <w:tblpPr w:leftFromText="141" w:rightFromText="141" w:vertAnchor="text" w:horzAnchor="margin" w:tblpXSpec="center" w:tblpY="20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95"/>
        <w:gridCol w:w="4468"/>
      </w:tblGrid>
      <w:tr w:rsidR="002D7250" w:rsidRPr="00C02B15" w:rsidTr="00ED6AA7">
        <w:tc>
          <w:tcPr>
            <w:tcW w:w="1144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7250" w:rsidRPr="00C02B15" w:rsidRDefault="002D7250" w:rsidP="00C02B15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</w:rPr>
              <w:t>Rappel :</w:t>
            </w:r>
            <w:r w:rsidRPr="00C02B1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02B15">
              <w:rPr>
                <w:rFonts w:ascii="Arial" w:hAnsi="Arial" w:cs="Arial"/>
                <w:color w:val="FF0000"/>
                <w:sz w:val="18"/>
                <w:szCs w:val="20"/>
              </w:rPr>
              <w:t xml:space="preserve">la loi sur le travail ne s’applique pas à toutes les entreprises, ni à toutes les travailleuses (art. 1 à 4 </w:t>
            </w:r>
            <w:proofErr w:type="spellStart"/>
            <w:r w:rsidRPr="00C02B15">
              <w:rPr>
                <w:rFonts w:ascii="Arial" w:hAnsi="Arial" w:cs="Arial"/>
                <w:color w:val="FF0000"/>
                <w:sz w:val="18"/>
                <w:szCs w:val="20"/>
              </w:rPr>
              <w:t>LTr</w:t>
            </w:r>
            <w:proofErr w:type="spellEnd"/>
            <w:r w:rsidRPr="00C02B15">
              <w:rPr>
                <w:rFonts w:ascii="Arial" w:hAnsi="Arial" w:cs="Arial"/>
                <w:color w:val="FF0000"/>
                <w:sz w:val="18"/>
                <w:szCs w:val="20"/>
              </w:rPr>
              <w:t xml:space="preserve">) : </w:t>
            </w:r>
          </w:p>
          <w:p w:rsidR="002D7250" w:rsidRPr="00C02B15" w:rsidRDefault="002D7250" w:rsidP="00C02B15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Les entreprises et travailleuses suivantes en sont totalement exclues (</w:t>
            </w: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  <w:u w:val="single"/>
              </w:rPr>
              <w:t>par conséquent elles ne doi</w:t>
            </w:r>
            <w:r w:rsidR="00661E5E">
              <w:rPr>
                <w:rFonts w:ascii="Arial" w:hAnsi="Arial" w:cs="Arial"/>
                <w:b/>
                <w:bCs/>
                <w:color w:val="FF0000"/>
                <w:sz w:val="18"/>
                <w:szCs w:val="20"/>
                <w:u w:val="single"/>
              </w:rPr>
              <w:t xml:space="preserve">vent pas être adressées au DSTE </w:t>
            </w: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  <w:u w:val="single"/>
              </w:rPr>
              <w:t>sauf si la patiente insiste pour obtenir des conseils, consultation à charge de la patiente</w:t>
            </w: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)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  <w:lang w:val="fr-CH"/>
              </w:rPr>
              <w:t xml:space="preserve">- indépendantes, - </w:t>
            </w:r>
            <w:r w:rsidR="00F400EF">
              <w:rPr>
                <w:rFonts w:ascii="Arial" w:hAnsi="Arial" w:cs="Arial"/>
                <w:b/>
                <w:color w:val="FF0000"/>
                <w:sz w:val="18"/>
                <w:szCs w:val="20"/>
                <w:lang w:val="fr-CH"/>
              </w:rPr>
              <w:t xml:space="preserve">transports publics, - </w:t>
            </w: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  <w:lang w:val="fr-CH"/>
              </w:rPr>
              <w:t>exploitations agricoles, - ménages privés, - travailleuses à domicile, par exemple</w:t>
            </w:r>
          </w:p>
        </w:tc>
      </w:tr>
      <w:tr w:rsidR="002D7250" w:rsidRPr="00C02B15" w:rsidTr="00ED6AA7">
        <w:tc>
          <w:tcPr>
            <w:tcW w:w="3085" w:type="dxa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Métier(s) actuels exercé(s)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635B7F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02B15">
              <w:rPr>
                <w:rFonts w:ascii="Arial" w:hAnsi="Arial" w:cs="Arial"/>
                <w:sz w:val="20"/>
                <w:szCs w:val="20"/>
              </w:rPr>
              <w:t>tatut </w:t>
            </w:r>
            <w:r w:rsidR="002D7250" w:rsidRPr="00C02B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</w:rPr>
              <w:t>Remarque :</w:t>
            </w:r>
          </w:p>
        </w:tc>
        <w:tc>
          <w:tcPr>
            <w:tcW w:w="8363" w:type="dxa"/>
            <w:gridSpan w:val="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employée 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indépendante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chômeuse</w:t>
            </w: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 xml:space="preserve">Si employée, </w:t>
            </w:r>
            <w:r w:rsidRPr="006B690D">
              <w:rPr>
                <w:rFonts w:asciiTheme="minorHAnsi" w:hAnsiTheme="minorHAnsi" w:cs="Arial"/>
                <w:b/>
                <w:szCs w:val="20"/>
                <w:u w:val="single"/>
                <w:shd w:val="clear" w:color="auto" w:fill="EAEAEA"/>
              </w:rPr>
              <w:t>Nom de l’entreprise / employeur</w:t>
            </w:r>
            <w:r w:rsidRPr="006B690D">
              <w:rPr>
                <w:rFonts w:asciiTheme="minorHAnsi" w:hAnsiTheme="minorHAnsi" w:cs="Arial"/>
                <w:b/>
                <w:szCs w:val="20"/>
                <w:shd w:val="clear" w:color="auto" w:fill="EAEAEA"/>
              </w:rPr>
              <w:t> </w:t>
            </w:r>
            <w:r w:rsidR="00871ECB" w:rsidRPr="006B690D">
              <w:rPr>
                <w:rFonts w:asciiTheme="minorHAnsi" w:hAnsiTheme="minorHAnsi" w:cs="Arial"/>
                <w:b/>
                <w:szCs w:val="20"/>
                <w:shd w:val="clear" w:color="auto" w:fill="EAEAEA"/>
              </w:rPr>
              <w:t>(si non rempli dans auto-questionnaire)</w:t>
            </w:r>
            <w:r w:rsidRPr="006B690D">
              <w:rPr>
                <w:rFonts w:asciiTheme="minorHAnsi" w:hAnsiTheme="minorHAnsi" w:cs="Arial"/>
                <w:b/>
                <w:szCs w:val="20"/>
                <w:shd w:val="clear" w:color="auto" w:fill="DDD9C3"/>
              </w:rPr>
              <w:t>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</w:rPr>
              <w:t>S’il existe un médecin du travail affilié à cette entreprise, la patiente doit lui être orientée pour qu’il lui fournisse l’analyse de risques.</w:t>
            </w:r>
          </w:p>
        </w:tc>
      </w:tr>
      <w:tr w:rsidR="002D7250" w:rsidRPr="00C02B15" w:rsidTr="002F1CA3">
        <w:tc>
          <w:tcPr>
            <w:tcW w:w="3085" w:type="dxa"/>
            <w:vAlign w:val="center"/>
          </w:tcPr>
          <w:p w:rsidR="002D7250" w:rsidRPr="00C02B15" w:rsidRDefault="002D7250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AA7">
              <w:rPr>
                <w:rFonts w:ascii="Arial" w:hAnsi="Arial" w:cs="Arial"/>
                <w:sz w:val="20"/>
                <w:szCs w:val="20"/>
                <w:shd w:val="clear" w:color="auto" w:fill="DDD9C3"/>
              </w:rPr>
              <w:t>Plaintes au travail</w:t>
            </w:r>
            <w:r w:rsidRPr="00ED6AA7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AA7">
              <w:rPr>
                <w:rFonts w:ascii="Arial" w:hAnsi="Arial" w:cs="Arial"/>
                <w:b/>
                <w:sz w:val="20"/>
                <w:szCs w:val="20"/>
              </w:rPr>
              <w:t>expositions professionnelles à risque 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ED6AA7" w:rsidRPr="002F1CA3" w:rsidRDefault="002F1CA3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CA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690D" w:rsidRPr="002F1CA3">
              <w:rPr>
                <w:rFonts w:ascii="Arial" w:hAnsi="Arial" w:cs="Arial"/>
                <w:b/>
                <w:sz w:val="20"/>
                <w:szCs w:val="20"/>
              </w:rPr>
              <w:t>Cf. auto-questionnaire de repérage des expositions professionnelles en PJ</w:t>
            </w:r>
          </w:p>
          <w:p w:rsidR="006B690D" w:rsidRPr="00ED6AA7" w:rsidRDefault="002F1CA3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2F1CA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690D" w:rsidRPr="002F1CA3">
              <w:rPr>
                <w:rFonts w:ascii="Arial" w:hAnsi="Arial" w:cs="Arial"/>
                <w:b/>
                <w:sz w:val="20"/>
                <w:szCs w:val="20"/>
              </w:rPr>
              <w:t>Mise en inaptitude (cf. certificat en PJ)</w:t>
            </w:r>
          </w:p>
        </w:tc>
      </w:tr>
      <w:tr w:rsidR="002D7250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Statut actuelle de la grossesse :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2F1CA3">
              <w:rPr>
                <w:rFonts w:ascii="Arial" w:hAnsi="Arial" w:cs="Arial"/>
                <w:b/>
                <w:szCs w:val="20"/>
              </w:rPr>
              <w:t>□</w:t>
            </w:r>
            <w:r w:rsidRPr="002F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physiologique         </w:t>
            </w:r>
            <w:r w:rsidRPr="002F1CA3">
              <w:rPr>
                <w:rFonts w:ascii="Arial" w:hAnsi="Arial" w:cs="Arial"/>
                <w:b/>
                <w:szCs w:val="20"/>
              </w:rPr>
              <w:t>□</w:t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 pathologique</w:t>
            </w:r>
          </w:p>
        </w:tc>
      </w:tr>
      <w:tr w:rsidR="002D7250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Etat de santé actuel :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</w:tcPr>
          <w:p w:rsidR="002D7250" w:rsidRPr="00C02B15" w:rsidDel="00933680" w:rsidRDefault="002D7250" w:rsidP="00C02B15">
            <w:pPr>
              <w:tabs>
                <w:tab w:val="left" w:pos="5670"/>
              </w:tabs>
              <w:spacing w:after="0" w:line="240" w:lineRule="auto"/>
              <w:rPr>
                <w:del w:id="11" w:author="Krief Peggy" w:date="2020-04-27T06:49:00Z"/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 xml:space="preserve">Actuellement en </w:t>
            </w:r>
            <w:r w:rsidRPr="00ED6AA7">
              <w:rPr>
                <w:rFonts w:ascii="Arial" w:hAnsi="Arial" w:cs="Arial"/>
                <w:b/>
                <w:sz w:val="20"/>
                <w:szCs w:val="20"/>
              </w:rPr>
              <w:t>arrêt de travail :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b/>
                <w:sz w:val="20"/>
                <w:szCs w:val="20"/>
              </w:rPr>
              <w:t xml:space="preserve"> Oui    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b/>
                <w:sz w:val="20"/>
                <w:szCs w:val="20"/>
              </w:rPr>
              <w:t xml:space="preserve"> Non      Taux :      %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sz w:val="20"/>
                <w:szCs w:val="20"/>
              </w:rPr>
              <w:t xml:space="preserve">Motif : </w:t>
            </w:r>
          </w:p>
        </w:tc>
      </w:tr>
      <w:tr w:rsidR="009F3BC6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Antécédents/Traitement actuel :</w:t>
            </w:r>
          </w:p>
        </w:tc>
        <w:tc>
          <w:tcPr>
            <w:tcW w:w="3895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Antécédents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Del="00933680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del w:id="12" w:author="Krief Peggy" w:date="2020-04-27T06:49:00Z"/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Traitement actuel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Del="00933680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del w:id="13" w:author="Krief Peggy" w:date="2020-04-27T06:49:00Z"/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250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A2CE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CE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 donnée à la patiente par vos soins</w:t>
            </w:r>
            <w:r w:rsidR="00CA2CE4">
              <w:rPr>
                <w:rFonts w:ascii="Arial" w:hAnsi="Arial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</w:tcPr>
          <w:p w:rsidR="00CA2CE4" w:rsidRDefault="00CA2CE4" w:rsidP="00CA2CE4">
            <w:pPr>
              <w:tabs>
                <w:tab w:val="left" w:pos="5670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Oui    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Non  </w:t>
            </w: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D</w:t>
            </w: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>emander à la patiente de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 :</w:t>
            </w:r>
          </w:p>
          <w:p w:rsidR="00CA2CE4" w:rsidRDefault="00CA2CE4" w:rsidP="00CA2CE4">
            <w:pPr>
              <w:tabs>
                <w:tab w:val="left" w:pos="5670"/>
              </w:tabs>
              <w:spacing w:before="60" w:after="0" w:line="240" w:lineRule="auto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- se renseigner auprès de son employeur sur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l’</w:t>
            </w: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>existence ou non d’une analyse de risques à son poste de travail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 ;</w:t>
            </w:r>
          </w:p>
          <w:p w:rsidR="002D7250" w:rsidRPr="00CA2CE4" w:rsidRDefault="00FE3D97" w:rsidP="00661E5E">
            <w:pPr>
              <w:tabs>
                <w:tab w:val="left" w:pos="5670"/>
              </w:tabs>
              <w:spacing w:before="60" w:after="0" w:line="240" w:lineRule="auto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172085</wp:posOffset>
                      </wp:positionV>
                      <wp:extent cx="2616200" cy="1271905"/>
                      <wp:effectExtent l="7620" t="12065" r="5080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127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C8A7" id="Rectangle 6" o:spid="_x0000_s1026" style="position:absolute;margin-left:193.15pt;margin-top:13.55pt;width:206pt;height:1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G4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"/>
                  </w:pict>
                </mc:Fallback>
              </mc:AlternateContent>
            </w:r>
            <w:r w:rsid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- </w:t>
            </w:r>
            <w:r w:rsidR="00CA2CE4"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rapporter cette analyse de risques lors de la consultation </w:t>
            </w:r>
            <w:proofErr w:type="spellStart"/>
            <w:r w:rsidR="00661E5E">
              <w:rPr>
                <w:rFonts w:ascii="Arial" w:hAnsi="Arial" w:cs="Arial"/>
                <w:b/>
                <w:color w:val="FF0000"/>
                <w:sz w:val="18"/>
                <w:szCs w:val="20"/>
              </w:rPr>
              <w:t>OProMa</w:t>
            </w:r>
            <w:proofErr w:type="spellEnd"/>
            <w:r w:rsid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>.</w:t>
            </w:r>
          </w:p>
        </w:tc>
      </w:tr>
    </w:tbl>
    <w:p w:rsidR="00635B7F" w:rsidRPr="00635B7F" w:rsidDel="00933680" w:rsidRDefault="00635B7F" w:rsidP="002D7250">
      <w:pPr>
        <w:pStyle w:val="Sansinterligne"/>
        <w:rPr>
          <w:del w:id="14" w:author="Krief Peggy" w:date="2020-04-27T06:49:00Z"/>
          <w:rFonts w:ascii="Arial" w:hAnsi="Arial" w:cs="Arial"/>
          <w:sz w:val="16"/>
          <w:szCs w:val="18"/>
        </w:rPr>
      </w:pPr>
    </w:p>
    <w:p w:rsidR="002D7250" w:rsidRPr="002D7250" w:rsidRDefault="002D7250" w:rsidP="00C93869">
      <w:pPr>
        <w:pStyle w:val="Sansinterligne"/>
        <w:ind w:left="-567"/>
        <w:rPr>
          <w:rFonts w:ascii="Arial" w:hAnsi="Arial" w:cs="Arial"/>
          <w:sz w:val="18"/>
          <w:szCs w:val="18"/>
        </w:rPr>
      </w:pPr>
      <w:proofErr w:type="gramStart"/>
      <w:r w:rsidRPr="002D7250">
        <w:rPr>
          <w:rFonts w:ascii="Arial" w:hAnsi="Arial" w:cs="Arial"/>
          <w:sz w:val="18"/>
          <w:szCs w:val="18"/>
        </w:rPr>
        <w:t>je</w:t>
      </w:r>
      <w:proofErr w:type="gramEnd"/>
      <w:r w:rsidRPr="002D7250">
        <w:rPr>
          <w:rFonts w:ascii="Arial" w:hAnsi="Arial" w:cs="Arial"/>
          <w:sz w:val="18"/>
          <w:szCs w:val="18"/>
        </w:rPr>
        <w:t xml:space="preserve"> vous prie de recevoir, chère co</w:t>
      </w:r>
      <w:r w:rsidR="00CA2CE4">
        <w:rPr>
          <w:rFonts w:ascii="Arial" w:hAnsi="Arial" w:cs="Arial"/>
          <w:sz w:val="18"/>
          <w:szCs w:val="18"/>
        </w:rPr>
        <w:t>llègue</w:t>
      </w:r>
      <w:r w:rsidRPr="002D7250">
        <w:rPr>
          <w:rFonts w:ascii="Arial" w:hAnsi="Arial" w:cs="Arial"/>
          <w:sz w:val="18"/>
          <w:szCs w:val="18"/>
        </w:rPr>
        <w:t>, mes meilleures salutations.</w:t>
      </w:r>
    </w:p>
    <w:p w:rsidR="002D7250" w:rsidRPr="002D7250" w:rsidRDefault="002D7250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 w:rsidRPr="002D7250">
        <w:rPr>
          <w:rFonts w:ascii="Arial" w:hAnsi="Arial" w:cs="Arial"/>
          <w:sz w:val="18"/>
          <w:szCs w:val="18"/>
        </w:rPr>
        <w:t>Date</w:t>
      </w:r>
      <w:proofErr w:type="gramStart"/>
      <w:r w:rsidRPr="002D7250">
        <w:rPr>
          <w:rFonts w:ascii="Arial" w:hAnsi="Arial" w:cs="Arial"/>
          <w:sz w:val="18"/>
          <w:szCs w:val="18"/>
        </w:rPr>
        <w:t> :…</w:t>
      </w:r>
      <w:proofErr w:type="gramEnd"/>
      <w:r w:rsidRPr="002D7250">
        <w:rPr>
          <w:rFonts w:ascii="Arial" w:hAnsi="Arial" w:cs="Arial"/>
          <w:sz w:val="18"/>
          <w:szCs w:val="18"/>
        </w:rPr>
        <w:t>………………………………………..</w:t>
      </w:r>
    </w:p>
    <w:p w:rsidR="002D7250" w:rsidRPr="002D7250" w:rsidRDefault="002D7250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 w:rsidRPr="002D7250">
        <w:rPr>
          <w:rFonts w:ascii="Arial" w:hAnsi="Arial" w:cs="Arial"/>
          <w:sz w:val="18"/>
          <w:szCs w:val="18"/>
        </w:rPr>
        <w:t>Médecin</w:t>
      </w:r>
      <w:r w:rsidR="00FE3D97">
        <w:rPr>
          <w:rFonts w:ascii="Arial" w:hAnsi="Arial" w:cs="Arial"/>
          <w:sz w:val="18"/>
          <w:szCs w:val="18"/>
        </w:rPr>
        <w:t>/Sage-femme</w:t>
      </w:r>
      <w:r w:rsidRPr="002D7250">
        <w:rPr>
          <w:rFonts w:ascii="Arial" w:hAnsi="Arial" w:cs="Arial"/>
          <w:sz w:val="18"/>
          <w:szCs w:val="18"/>
        </w:rPr>
        <w:t xml:space="preserve"> : </w:t>
      </w:r>
      <w:proofErr w:type="gramStart"/>
      <w:r w:rsidRPr="002D7250">
        <w:rPr>
          <w:rFonts w:ascii="Arial" w:hAnsi="Arial" w:cs="Arial"/>
          <w:sz w:val="18"/>
          <w:szCs w:val="18"/>
        </w:rPr>
        <w:t>…….</w:t>
      </w:r>
      <w:proofErr w:type="gramEnd"/>
      <w:r w:rsidRPr="002D7250">
        <w:rPr>
          <w:rFonts w:ascii="Arial" w:hAnsi="Arial" w:cs="Arial"/>
          <w:sz w:val="18"/>
          <w:szCs w:val="18"/>
        </w:rPr>
        <w:t>………………………………..</w:t>
      </w:r>
    </w:p>
    <w:p w:rsidR="004078DC" w:rsidRPr="002D7250" w:rsidRDefault="004078DC" w:rsidP="004078DC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Vos coordonnées (tampon) :</w:t>
      </w:r>
    </w:p>
    <w:p w:rsidR="00FE3D97" w:rsidRDefault="00FE3D97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orientation par une sage-femme, coordonnées du gynécologue </w:t>
      </w:r>
      <w:r w:rsidR="004078DC">
        <w:rPr>
          <w:rFonts w:ascii="Arial" w:hAnsi="Arial" w:cs="Arial"/>
          <w:sz w:val="18"/>
          <w:szCs w:val="18"/>
        </w:rPr>
        <w:t xml:space="preserve">référent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FE3D97" w:rsidRDefault="00FE3D97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 w:rsidRPr="002D7250">
        <w:rPr>
          <w:rFonts w:ascii="Arial" w:hAnsi="Arial" w:cs="Arial"/>
          <w:sz w:val="18"/>
          <w:szCs w:val="18"/>
        </w:rPr>
        <w:t>…….………………………………..…….………………………………..</w:t>
      </w:r>
    </w:p>
    <w:p w:rsidR="002D7250" w:rsidRPr="002D7250" w:rsidRDefault="002D7250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color w:val="FF0000"/>
          <w:sz w:val="18"/>
          <w:szCs w:val="18"/>
        </w:rPr>
      </w:pPr>
      <w:r w:rsidRPr="002D7250">
        <w:rPr>
          <w:rFonts w:ascii="Arial" w:hAnsi="Arial" w:cs="Arial"/>
          <w:color w:val="FF0000"/>
          <w:sz w:val="18"/>
          <w:szCs w:val="18"/>
        </w:rPr>
        <w:t xml:space="preserve">Merci de nous communiquer votre adresse </w:t>
      </w:r>
      <w:r w:rsidRPr="00571039">
        <w:rPr>
          <w:rFonts w:ascii="Arial" w:hAnsi="Arial" w:cs="Arial"/>
          <w:b/>
          <w:color w:val="FF0000"/>
          <w:sz w:val="18"/>
          <w:szCs w:val="18"/>
        </w:rPr>
        <w:t>e-mail</w:t>
      </w:r>
      <w:r w:rsidRPr="002D7250">
        <w:rPr>
          <w:rFonts w:ascii="Arial" w:hAnsi="Arial" w:cs="Arial"/>
          <w:color w:val="FF0000"/>
          <w:sz w:val="18"/>
          <w:szCs w:val="18"/>
        </w:rPr>
        <w:t> :</w:t>
      </w:r>
    </w:p>
    <w:p w:rsidR="002D7250" w:rsidRPr="00E36BC4" w:rsidRDefault="002D7250" w:rsidP="000928B0">
      <w:pPr>
        <w:pStyle w:val="Sansinterligne"/>
        <w:shd w:val="clear" w:color="auto" w:fill="F2F2F2" w:themeFill="background1" w:themeFillShade="F2"/>
        <w:rPr>
          <w:rFonts w:ascii="Arial" w:hAnsi="Arial" w:cs="Arial"/>
          <w:sz w:val="4"/>
          <w:szCs w:val="18"/>
        </w:rPr>
      </w:pPr>
    </w:p>
    <w:p w:rsidR="0009480E" w:rsidRPr="0009480E" w:rsidRDefault="0009480E" w:rsidP="002D7250">
      <w:pPr>
        <w:pStyle w:val="Sansinterligne"/>
        <w:jc w:val="center"/>
        <w:rPr>
          <w:rFonts w:ascii="Arial" w:hAnsi="Arial" w:cs="Arial"/>
          <w:sz w:val="10"/>
          <w:szCs w:val="18"/>
        </w:rPr>
      </w:pPr>
    </w:p>
    <w:p w:rsidR="002D7250" w:rsidRPr="00E36BC4" w:rsidRDefault="002D7250" w:rsidP="00C93869">
      <w:pPr>
        <w:pStyle w:val="Sansinterligne"/>
        <w:tabs>
          <w:tab w:val="left" w:pos="3544"/>
        </w:tabs>
        <w:rPr>
          <w:rFonts w:ascii="Arial" w:hAnsi="Arial" w:cs="Arial"/>
          <w:sz w:val="14"/>
          <w:szCs w:val="18"/>
        </w:rPr>
      </w:pPr>
      <w:r w:rsidRPr="00E36BC4">
        <w:rPr>
          <w:rFonts w:ascii="Arial" w:hAnsi="Arial" w:cs="Arial"/>
          <w:sz w:val="14"/>
          <w:szCs w:val="18"/>
        </w:rPr>
        <w:t>L’intégralité de ce document est soumise au secret médical.</w:t>
      </w:r>
    </w:p>
    <w:p w:rsidR="00D512E1" w:rsidRPr="00E36BC4" w:rsidRDefault="002D7250" w:rsidP="00C93869">
      <w:pPr>
        <w:pStyle w:val="Sansinterligne"/>
        <w:tabs>
          <w:tab w:val="left" w:pos="3544"/>
        </w:tabs>
        <w:rPr>
          <w:rFonts w:ascii="Arial" w:hAnsi="Arial" w:cs="Arial"/>
          <w:sz w:val="14"/>
          <w:szCs w:val="18"/>
        </w:rPr>
      </w:pPr>
      <w:r w:rsidRPr="00E36BC4">
        <w:rPr>
          <w:rFonts w:ascii="Arial" w:hAnsi="Arial" w:cs="Arial"/>
          <w:sz w:val="14"/>
          <w:szCs w:val="18"/>
        </w:rPr>
        <w:t>Si ce fax ne vous est pas destiné, merci de nous le retourner.</w:t>
      </w:r>
    </w:p>
    <w:sectPr w:rsidR="00D512E1" w:rsidRPr="00E36BC4" w:rsidSect="009B031F">
      <w:footerReference w:type="default" r:id="rId9"/>
      <w:pgSz w:w="12240" w:h="15840"/>
      <w:pgMar w:top="567" w:right="1440" w:bottom="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93" w:rsidRDefault="002B0D93" w:rsidP="00783910">
      <w:pPr>
        <w:spacing w:after="0" w:line="240" w:lineRule="auto"/>
      </w:pPr>
      <w:r>
        <w:separator/>
      </w:r>
    </w:p>
  </w:endnote>
  <w:endnote w:type="continuationSeparator" w:id="0">
    <w:p w:rsidR="002B0D93" w:rsidRDefault="002B0D93" w:rsidP="0078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4F" w:rsidRDefault="00F400EF" w:rsidP="00C2777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AC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93" w:rsidRDefault="002B0D93" w:rsidP="00783910">
      <w:pPr>
        <w:spacing w:after="0" w:line="240" w:lineRule="auto"/>
      </w:pPr>
      <w:r>
        <w:separator/>
      </w:r>
    </w:p>
  </w:footnote>
  <w:footnote w:type="continuationSeparator" w:id="0">
    <w:p w:rsidR="002B0D93" w:rsidRDefault="002B0D93" w:rsidP="0078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9D3"/>
    <w:multiLevelType w:val="hybridMultilevel"/>
    <w:tmpl w:val="B622B5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6EB6"/>
    <w:multiLevelType w:val="hybridMultilevel"/>
    <w:tmpl w:val="67465F64"/>
    <w:lvl w:ilvl="0" w:tplc="3FC82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CE3827"/>
    <w:multiLevelType w:val="hybridMultilevel"/>
    <w:tmpl w:val="C41851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78F4"/>
    <w:multiLevelType w:val="hybridMultilevel"/>
    <w:tmpl w:val="1B5E6248"/>
    <w:lvl w:ilvl="0" w:tplc="CF00E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902E3F"/>
    <w:multiLevelType w:val="hybridMultilevel"/>
    <w:tmpl w:val="8806EE58"/>
    <w:lvl w:ilvl="0" w:tplc="65B8D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f Peggy">
    <w15:presenceInfo w15:providerId="AD" w15:userId="S-1-5-21-1343024091-688789844-1060284298-117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A"/>
    <w:rsid w:val="000056ED"/>
    <w:rsid w:val="0001049D"/>
    <w:rsid w:val="00011B38"/>
    <w:rsid w:val="00040338"/>
    <w:rsid w:val="0006699F"/>
    <w:rsid w:val="00074B7C"/>
    <w:rsid w:val="0008756A"/>
    <w:rsid w:val="000928B0"/>
    <w:rsid w:val="0009480E"/>
    <w:rsid w:val="000B4448"/>
    <w:rsid w:val="000C3037"/>
    <w:rsid w:val="000D3FC9"/>
    <w:rsid w:val="000D6234"/>
    <w:rsid w:val="000E6566"/>
    <w:rsid w:val="000F3614"/>
    <w:rsid w:val="00104183"/>
    <w:rsid w:val="001076D7"/>
    <w:rsid w:val="0011327A"/>
    <w:rsid w:val="00120991"/>
    <w:rsid w:val="0014049E"/>
    <w:rsid w:val="001421F1"/>
    <w:rsid w:val="00166DF8"/>
    <w:rsid w:val="001839EA"/>
    <w:rsid w:val="00183DEC"/>
    <w:rsid w:val="00192E8C"/>
    <w:rsid w:val="00194B10"/>
    <w:rsid w:val="00196B1F"/>
    <w:rsid w:val="001F01DA"/>
    <w:rsid w:val="00201926"/>
    <w:rsid w:val="00203FBE"/>
    <w:rsid w:val="00211B95"/>
    <w:rsid w:val="002239A5"/>
    <w:rsid w:val="00224A0C"/>
    <w:rsid w:val="0024260D"/>
    <w:rsid w:val="002440EC"/>
    <w:rsid w:val="002676CE"/>
    <w:rsid w:val="002677BF"/>
    <w:rsid w:val="002707A6"/>
    <w:rsid w:val="0027393C"/>
    <w:rsid w:val="00282D5C"/>
    <w:rsid w:val="002874BE"/>
    <w:rsid w:val="002B0D93"/>
    <w:rsid w:val="002B3EF6"/>
    <w:rsid w:val="002D0B12"/>
    <w:rsid w:val="002D1AB0"/>
    <w:rsid w:val="002D7250"/>
    <w:rsid w:val="002D764E"/>
    <w:rsid w:val="002F1CA3"/>
    <w:rsid w:val="002F2744"/>
    <w:rsid w:val="002F3E7D"/>
    <w:rsid w:val="0030490A"/>
    <w:rsid w:val="003213F4"/>
    <w:rsid w:val="003218FB"/>
    <w:rsid w:val="00323E4A"/>
    <w:rsid w:val="00334109"/>
    <w:rsid w:val="0034373A"/>
    <w:rsid w:val="00343ED8"/>
    <w:rsid w:val="00353671"/>
    <w:rsid w:val="00354C15"/>
    <w:rsid w:val="00355716"/>
    <w:rsid w:val="00367298"/>
    <w:rsid w:val="00367C92"/>
    <w:rsid w:val="00373ADC"/>
    <w:rsid w:val="00374964"/>
    <w:rsid w:val="003827C8"/>
    <w:rsid w:val="00382DCF"/>
    <w:rsid w:val="003923BA"/>
    <w:rsid w:val="003A5533"/>
    <w:rsid w:val="003C22CE"/>
    <w:rsid w:val="003D033F"/>
    <w:rsid w:val="003D1D01"/>
    <w:rsid w:val="003D7123"/>
    <w:rsid w:val="003E4663"/>
    <w:rsid w:val="003F307E"/>
    <w:rsid w:val="00400FF0"/>
    <w:rsid w:val="0040201F"/>
    <w:rsid w:val="004078DC"/>
    <w:rsid w:val="00422B9F"/>
    <w:rsid w:val="00430791"/>
    <w:rsid w:val="00432560"/>
    <w:rsid w:val="00434742"/>
    <w:rsid w:val="00472D03"/>
    <w:rsid w:val="00475DD8"/>
    <w:rsid w:val="00477D02"/>
    <w:rsid w:val="0048655F"/>
    <w:rsid w:val="0049223F"/>
    <w:rsid w:val="004B1005"/>
    <w:rsid w:val="004C1B42"/>
    <w:rsid w:val="004D44A3"/>
    <w:rsid w:val="005207C4"/>
    <w:rsid w:val="00521BB9"/>
    <w:rsid w:val="0053537C"/>
    <w:rsid w:val="0055437C"/>
    <w:rsid w:val="00560D13"/>
    <w:rsid w:val="00571039"/>
    <w:rsid w:val="00572AC4"/>
    <w:rsid w:val="0058781D"/>
    <w:rsid w:val="005A5DD1"/>
    <w:rsid w:val="005B6AA0"/>
    <w:rsid w:val="005C3502"/>
    <w:rsid w:val="005D0158"/>
    <w:rsid w:val="005D0FFE"/>
    <w:rsid w:val="005D5689"/>
    <w:rsid w:val="006131B9"/>
    <w:rsid w:val="00627929"/>
    <w:rsid w:val="006343C5"/>
    <w:rsid w:val="00635B7F"/>
    <w:rsid w:val="00640F41"/>
    <w:rsid w:val="00661E5E"/>
    <w:rsid w:val="0066330E"/>
    <w:rsid w:val="00664266"/>
    <w:rsid w:val="0066492B"/>
    <w:rsid w:val="00667FEF"/>
    <w:rsid w:val="00670ACE"/>
    <w:rsid w:val="00676258"/>
    <w:rsid w:val="00696957"/>
    <w:rsid w:val="006B000B"/>
    <w:rsid w:val="006B0B25"/>
    <w:rsid w:val="006B1700"/>
    <w:rsid w:val="006B690D"/>
    <w:rsid w:val="006C6874"/>
    <w:rsid w:val="006C7626"/>
    <w:rsid w:val="006D261F"/>
    <w:rsid w:val="006D5F0A"/>
    <w:rsid w:val="006D76D1"/>
    <w:rsid w:val="006F3DB6"/>
    <w:rsid w:val="006F4C87"/>
    <w:rsid w:val="006F7B53"/>
    <w:rsid w:val="00704215"/>
    <w:rsid w:val="00705451"/>
    <w:rsid w:val="00705E7C"/>
    <w:rsid w:val="0070765B"/>
    <w:rsid w:val="0071633D"/>
    <w:rsid w:val="007428AD"/>
    <w:rsid w:val="00745EB6"/>
    <w:rsid w:val="00747486"/>
    <w:rsid w:val="00750597"/>
    <w:rsid w:val="00753232"/>
    <w:rsid w:val="00767BDD"/>
    <w:rsid w:val="00771598"/>
    <w:rsid w:val="00783910"/>
    <w:rsid w:val="007865B2"/>
    <w:rsid w:val="007A05BF"/>
    <w:rsid w:val="007A201F"/>
    <w:rsid w:val="007B2EE9"/>
    <w:rsid w:val="007C33F7"/>
    <w:rsid w:val="007D336F"/>
    <w:rsid w:val="0080158D"/>
    <w:rsid w:val="00801B36"/>
    <w:rsid w:val="008038B2"/>
    <w:rsid w:val="00806D53"/>
    <w:rsid w:val="008108F0"/>
    <w:rsid w:val="00810D7D"/>
    <w:rsid w:val="008123F0"/>
    <w:rsid w:val="00830DBD"/>
    <w:rsid w:val="008706BA"/>
    <w:rsid w:val="00870D76"/>
    <w:rsid w:val="00871ECB"/>
    <w:rsid w:val="00876FFB"/>
    <w:rsid w:val="008817B3"/>
    <w:rsid w:val="00884235"/>
    <w:rsid w:val="008923BA"/>
    <w:rsid w:val="008B3782"/>
    <w:rsid w:val="008B3F5D"/>
    <w:rsid w:val="008C0745"/>
    <w:rsid w:val="008C1BEB"/>
    <w:rsid w:val="008C65ED"/>
    <w:rsid w:val="008D60C3"/>
    <w:rsid w:val="008E524B"/>
    <w:rsid w:val="008E668C"/>
    <w:rsid w:val="00902794"/>
    <w:rsid w:val="00903564"/>
    <w:rsid w:val="009146B8"/>
    <w:rsid w:val="0091632D"/>
    <w:rsid w:val="00924392"/>
    <w:rsid w:val="00933680"/>
    <w:rsid w:val="00936D8E"/>
    <w:rsid w:val="009509F6"/>
    <w:rsid w:val="00953BB9"/>
    <w:rsid w:val="00971F25"/>
    <w:rsid w:val="009745F8"/>
    <w:rsid w:val="009769D1"/>
    <w:rsid w:val="00996645"/>
    <w:rsid w:val="009A7354"/>
    <w:rsid w:val="009B031F"/>
    <w:rsid w:val="009B1FAA"/>
    <w:rsid w:val="009B2047"/>
    <w:rsid w:val="009C4978"/>
    <w:rsid w:val="009C7B31"/>
    <w:rsid w:val="009D6010"/>
    <w:rsid w:val="009E52B8"/>
    <w:rsid w:val="009F0813"/>
    <w:rsid w:val="009F1F95"/>
    <w:rsid w:val="009F3BC6"/>
    <w:rsid w:val="00A0066C"/>
    <w:rsid w:val="00A30EA6"/>
    <w:rsid w:val="00A358E9"/>
    <w:rsid w:val="00A42124"/>
    <w:rsid w:val="00A4511B"/>
    <w:rsid w:val="00A612E4"/>
    <w:rsid w:val="00A741C9"/>
    <w:rsid w:val="00A81631"/>
    <w:rsid w:val="00A81DCC"/>
    <w:rsid w:val="00AA61C4"/>
    <w:rsid w:val="00AB7666"/>
    <w:rsid w:val="00AD11CF"/>
    <w:rsid w:val="00AD188A"/>
    <w:rsid w:val="00AE246C"/>
    <w:rsid w:val="00AE2E92"/>
    <w:rsid w:val="00AF7CD5"/>
    <w:rsid w:val="00B01074"/>
    <w:rsid w:val="00B15A6C"/>
    <w:rsid w:val="00B31AC2"/>
    <w:rsid w:val="00B367CA"/>
    <w:rsid w:val="00B37A91"/>
    <w:rsid w:val="00B47B97"/>
    <w:rsid w:val="00B627AA"/>
    <w:rsid w:val="00B704D9"/>
    <w:rsid w:val="00B71C58"/>
    <w:rsid w:val="00B840CE"/>
    <w:rsid w:val="00BA344A"/>
    <w:rsid w:val="00BA3BE9"/>
    <w:rsid w:val="00BB3AD1"/>
    <w:rsid w:val="00BC03E8"/>
    <w:rsid w:val="00BC0B8C"/>
    <w:rsid w:val="00BC6A37"/>
    <w:rsid w:val="00BE173C"/>
    <w:rsid w:val="00BE7537"/>
    <w:rsid w:val="00BF43BF"/>
    <w:rsid w:val="00C02B15"/>
    <w:rsid w:val="00C0435E"/>
    <w:rsid w:val="00C07A86"/>
    <w:rsid w:val="00C17B5F"/>
    <w:rsid w:val="00C22C0D"/>
    <w:rsid w:val="00C27778"/>
    <w:rsid w:val="00C3087D"/>
    <w:rsid w:val="00C36D2F"/>
    <w:rsid w:val="00C52D1C"/>
    <w:rsid w:val="00C6378A"/>
    <w:rsid w:val="00C67FF3"/>
    <w:rsid w:val="00C9124A"/>
    <w:rsid w:val="00C92923"/>
    <w:rsid w:val="00C93869"/>
    <w:rsid w:val="00CA1241"/>
    <w:rsid w:val="00CA2CE4"/>
    <w:rsid w:val="00CA63A6"/>
    <w:rsid w:val="00CB2A21"/>
    <w:rsid w:val="00CB780A"/>
    <w:rsid w:val="00CC3979"/>
    <w:rsid w:val="00CC39B9"/>
    <w:rsid w:val="00CD2B69"/>
    <w:rsid w:val="00CE24EF"/>
    <w:rsid w:val="00D01085"/>
    <w:rsid w:val="00D01514"/>
    <w:rsid w:val="00D031DD"/>
    <w:rsid w:val="00D0326B"/>
    <w:rsid w:val="00D149AA"/>
    <w:rsid w:val="00D20200"/>
    <w:rsid w:val="00D35BF9"/>
    <w:rsid w:val="00D42743"/>
    <w:rsid w:val="00D45E34"/>
    <w:rsid w:val="00D4633B"/>
    <w:rsid w:val="00D512E1"/>
    <w:rsid w:val="00D662CB"/>
    <w:rsid w:val="00D77AD9"/>
    <w:rsid w:val="00D86D5F"/>
    <w:rsid w:val="00D945CF"/>
    <w:rsid w:val="00DC2C60"/>
    <w:rsid w:val="00DC5A74"/>
    <w:rsid w:val="00DC6C23"/>
    <w:rsid w:val="00DD0B2C"/>
    <w:rsid w:val="00DD6A78"/>
    <w:rsid w:val="00DE0097"/>
    <w:rsid w:val="00E10496"/>
    <w:rsid w:val="00E24159"/>
    <w:rsid w:val="00E36BC4"/>
    <w:rsid w:val="00E450D7"/>
    <w:rsid w:val="00E77F3E"/>
    <w:rsid w:val="00E94067"/>
    <w:rsid w:val="00E95D78"/>
    <w:rsid w:val="00EC5E9E"/>
    <w:rsid w:val="00ED26B7"/>
    <w:rsid w:val="00ED6AA7"/>
    <w:rsid w:val="00ED754F"/>
    <w:rsid w:val="00EE17DE"/>
    <w:rsid w:val="00EE6203"/>
    <w:rsid w:val="00F15EFD"/>
    <w:rsid w:val="00F205A1"/>
    <w:rsid w:val="00F206A9"/>
    <w:rsid w:val="00F2186C"/>
    <w:rsid w:val="00F21A35"/>
    <w:rsid w:val="00F23C23"/>
    <w:rsid w:val="00F400EF"/>
    <w:rsid w:val="00F43260"/>
    <w:rsid w:val="00F51189"/>
    <w:rsid w:val="00F51FE6"/>
    <w:rsid w:val="00F62AB4"/>
    <w:rsid w:val="00F713A7"/>
    <w:rsid w:val="00F7474B"/>
    <w:rsid w:val="00F8071D"/>
    <w:rsid w:val="00F80CD4"/>
    <w:rsid w:val="00F85764"/>
    <w:rsid w:val="00F90E09"/>
    <w:rsid w:val="00FA603D"/>
    <w:rsid w:val="00FB0A8F"/>
    <w:rsid w:val="00FC0362"/>
    <w:rsid w:val="00FD1E03"/>
    <w:rsid w:val="00FD3F84"/>
    <w:rsid w:val="00FE0CAA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03036BCE-6FFB-4345-9CDF-38C8B3A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D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991"/>
    <w:pPr>
      <w:ind w:left="720"/>
      <w:contextualSpacing/>
    </w:pPr>
  </w:style>
  <w:style w:type="paragraph" w:customStyle="1" w:styleId="para">
    <w:name w:val="para"/>
    <w:basedOn w:val="Normal"/>
    <w:rsid w:val="00FB0A8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bs-Para">
    <w:name w:val="Abs-Para"/>
    <w:basedOn w:val="para"/>
    <w:rsid w:val="00FB0A8F"/>
  </w:style>
  <w:style w:type="paragraph" w:styleId="Textedebulles">
    <w:name w:val="Balloon Text"/>
    <w:basedOn w:val="Normal"/>
    <w:link w:val="TextedebullesCar"/>
    <w:uiPriority w:val="99"/>
    <w:semiHidden/>
    <w:unhideWhenUsed/>
    <w:rsid w:val="007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B6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4325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391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910"/>
    <w:rPr>
      <w:lang w:val="fr-FR"/>
    </w:rPr>
  </w:style>
  <w:style w:type="character" w:styleId="Lienhypertexte">
    <w:name w:val="Hyperlink"/>
    <w:basedOn w:val="Policepardfaut"/>
    <w:uiPriority w:val="99"/>
    <w:unhideWhenUsed/>
    <w:rsid w:val="002D7250"/>
    <w:rPr>
      <w:color w:val="0000FF"/>
      <w:u w:val="single"/>
    </w:rPr>
  </w:style>
  <w:style w:type="paragraph" w:styleId="Sansinterligne">
    <w:name w:val="No Spacing"/>
    <w:uiPriority w:val="1"/>
    <w:qFormat/>
    <w:rsid w:val="002D7250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9140-FF4B-4B92-8E22-67420AB0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2841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mailto:secretariat.medecine@i-s-t.ch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 Dominique</dc:creator>
  <cp:lastModifiedBy>Krief Peggy</cp:lastModifiedBy>
  <cp:revision>6</cp:revision>
  <cp:lastPrinted>2017-01-18T09:26:00Z</cp:lastPrinted>
  <dcterms:created xsi:type="dcterms:W3CDTF">2020-04-24T14:22:00Z</dcterms:created>
  <dcterms:modified xsi:type="dcterms:W3CDTF">2020-04-28T12:48:00Z</dcterms:modified>
</cp:coreProperties>
</file>