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19" w:rsidRDefault="00325628" w:rsidP="00ED1B19">
      <w:pPr>
        <w:pBdr>
          <w:bottom w:val="single" w:sz="6" w:space="1" w:color="auto"/>
        </w:pBdr>
        <w:spacing w:after="0" w:line="240" w:lineRule="auto"/>
        <w:ind w:right="-295" w:hanging="567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-561975</wp:posOffset>
                </wp:positionV>
                <wp:extent cx="5583555" cy="766445"/>
                <wp:effectExtent l="0" t="1905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E7B" w:rsidRPr="002601D9" w:rsidRDefault="001F0E7B" w:rsidP="00ED1B1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  <w:rPrChange w:id="0" w:author="Krief Peggy" w:date="2020-04-24T16:27:00Z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rPrChange>
                              </w:rPr>
                            </w:pPr>
                            <w:r w:rsidRPr="002601D9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  <w:rPrChange w:id="1" w:author="Krief Peggy" w:date="2020-04-24T16:27:00Z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rPrChange>
                              </w:rPr>
                              <w:t xml:space="preserve">Formulaire de demande de </w:t>
                            </w:r>
                            <w:proofErr w:type="spellStart"/>
                            <w:r w:rsidRPr="002601D9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  <w:rPrChange w:id="2" w:author="Krief Peggy" w:date="2020-04-24T16:27:00Z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rPrChange>
                              </w:rPr>
                              <w:t>consilium</w:t>
                            </w:r>
                            <w:proofErr w:type="spellEnd"/>
                            <w:r w:rsidRPr="002601D9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  <w:rPrChange w:id="3" w:author="Krief Peggy" w:date="2020-04-24T16:27:00Z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rPrChange>
                              </w:rPr>
                              <w:t xml:space="preserve"> </w:t>
                            </w:r>
                            <w:ins w:id="4" w:author="Krief Peggy" w:date="2020-04-27T06:22:00Z">
                              <w:r w:rsidR="00D62EBE">
                                <w:rPr>
                                  <w:rFonts w:ascii="Arial" w:hAnsi="Arial" w:cs="Arial"/>
                                  <w:b/>
                                  <w:sz w:val="27"/>
                                  <w:szCs w:val="27"/>
                                </w:rPr>
                                <w:t>e</w:t>
                              </w:r>
                              <w:r w:rsidR="00D62EBE" w:rsidRPr="001F5BCB">
                                <w:rPr>
                                  <w:rFonts w:ascii="Arial" w:hAnsi="Arial" w:cs="Arial"/>
                                  <w:b/>
                                  <w:sz w:val="27"/>
                                  <w:szCs w:val="27"/>
                                </w:rPr>
                                <w:t xml:space="preserve">n médecin du travail </w:t>
                              </w:r>
                            </w:ins>
                            <w:ins w:id="5" w:author="Krief Peggy" w:date="2020-04-24T16:25:00Z">
                              <w:r w:rsidR="002601D9" w:rsidRPr="002601D9">
                                <w:rPr>
                                  <w:rFonts w:ascii="Arial" w:hAnsi="Arial" w:cs="Arial"/>
                                  <w:b/>
                                  <w:sz w:val="27"/>
                                  <w:szCs w:val="27"/>
                                  <w:rPrChange w:id="6" w:author="Krief Peggy" w:date="2020-04-24T16:27:00Z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t>« travailleuse enceinte </w:t>
                              </w:r>
                            </w:ins>
                            <w:del w:id="7" w:author="Krief Peggy" w:date="2020-04-26T06:01:00Z">
                              <w:r w:rsidRPr="002601D9" w:rsidDel="00527BB9">
                                <w:rPr>
                                  <w:rFonts w:ascii="Arial" w:hAnsi="Arial" w:cs="Arial"/>
                                  <w:b/>
                                  <w:sz w:val="27"/>
                                  <w:szCs w:val="27"/>
                                  <w:rPrChange w:id="8" w:author="Krief Peggy" w:date="2020-04-24T16:27:00Z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delText>avec u</w:delText>
                              </w:r>
                            </w:del>
                            <w:del w:id="9" w:author="Krief Peggy" w:date="2020-04-27T06:21:00Z">
                              <w:r w:rsidRPr="002601D9" w:rsidDel="00D62EBE">
                                <w:rPr>
                                  <w:rFonts w:ascii="Arial" w:hAnsi="Arial" w:cs="Arial"/>
                                  <w:b/>
                                  <w:sz w:val="27"/>
                                  <w:szCs w:val="27"/>
                                  <w:rPrChange w:id="10" w:author="Krief Peggy" w:date="2020-04-24T16:27:00Z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delText>n médecin du travail</w:delText>
                              </w:r>
                            </w:del>
                            <w:del w:id="11" w:author="Krief Peggy" w:date="2020-04-27T06:22:00Z">
                              <w:r w:rsidRPr="002601D9" w:rsidDel="00D62EBE">
                                <w:rPr>
                                  <w:rFonts w:ascii="Arial" w:hAnsi="Arial" w:cs="Arial"/>
                                  <w:b/>
                                  <w:sz w:val="27"/>
                                  <w:szCs w:val="27"/>
                                  <w:rPrChange w:id="12" w:author="Krief Peggy" w:date="2020-04-24T16:27:00Z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</w:del>
                            <w:del w:id="13" w:author="Krief Peggy" w:date="2020-04-24T16:24:00Z">
                              <w:r w:rsidRPr="002601D9" w:rsidDel="002601D9">
                                <w:rPr>
                                  <w:rFonts w:ascii="Arial" w:hAnsi="Arial" w:cs="Arial"/>
                                  <w:b/>
                                  <w:sz w:val="27"/>
                                  <w:szCs w:val="27"/>
                                  <w:rPrChange w:id="14" w:author="Krief Peggy" w:date="2020-04-24T16:27:00Z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delText>d</w:delText>
                              </w:r>
                              <w:r w:rsidR="004B7BA0" w:rsidRPr="002601D9" w:rsidDel="002601D9">
                                <w:rPr>
                                  <w:rFonts w:ascii="Arial" w:hAnsi="Arial" w:cs="Arial"/>
                                  <w:b/>
                                  <w:sz w:val="27"/>
                                  <w:szCs w:val="27"/>
                                  <w:rPrChange w:id="15" w:author="Krief Peggy" w:date="2020-04-24T16:27:00Z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delText>u DSTE (D</w:delText>
                              </w:r>
                              <w:r w:rsidR="00C83B85" w:rsidRPr="002601D9" w:rsidDel="002601D9">
                                <w:rPr>
                                  <w:rFonts w:ascii="Arial" w:hAnsi="Arial" w:cs="Arial"/>
                                  <w:b/>
                                  <w:sz w:val="27"/>
                                  <w:szCs w:val="27"/>
                                  <w:rPrChange w:id="16" w:author="Krief Peggy" w:date="2020-04-24T16:27:00Z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delText>épartement</w:delText>
                              </w:r>
                              <w:r w:rsidR="004B7BA0" w:rsidRPr="002601D9" w:rsidDel="002601D9">
                                <w:rPr>
                                  <w:rFonts w:ascii="Arial" w:hAnsi="Arial" w:cs="Arial"/>
                                  <w:b/>
                                  <w:sz w:val="27"/>
                                  <w:szCs w:val="27"/>
                                  <w:rPrChange w:id="17" w:author="Krief Peggy" w:date="2020-04-24T16:27:00Z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  <w:r w:rsidR="00C83B85" w:rsidRPr="002601D9" w:rsidDel="002601D9">
                                <w:rPr>
                                  <w:rFonts w:ascii="Arial" w:hAnsi="Arial" w:cs="Arial"/>
                                  <w:b/>
                                  <w:sz w:val="27"/>
                                  <w:szCs w:val="27"/>
                                  <w:rPrChange w:id="18" w:author="Krief Peggy" w:date="2020-04-24T16:27:00Z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delText>s</w:delText>
                              </w:r>
                              <w:r w:rsidR="004B7BA0" w:rsidRPr="002601D9" w:rsidDel="002601D9">
                                <w:rPr>
                                  <w:rFonts w:ascii="Arial" w:hAnsi="Arial" w:cs="Arial"/>
                                  <w:b/>
                                  <w:sz w:val="27"/>
                                  <w:szCs w:val="27"/>
                                  <w:rPrChange w:id="19" w:author="Krief Peggy" w:date="2020-04-24T16:27:00Z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delText>anté</w:delText>
                              </w:r>
                              <w:r w:rsidR="00C83B85" w:rsidRPr="002601D9" w:rsidDel="002601D9">
                                <w:rPr>
                                  <w:rFonts w:ascii="Arial" w:hAnsi="Arial" w:cs="Arial"/>
                                  <w:b/>
                                  <w:sz w:val="27"/>
                                  <w:szCs w:val="27"/>
                                  <w:rPrChange w:id="20" w:author="Krief Peggy" w:date="2020-04-24T16:27:00Z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delText>, travail et environnement</w:delText>
                              </w:r>
                              <w:r w:rsidR="004B7BA0" w:rsidRPr="002601D9" w:rsidDel="002601D9">
                                <w:rPr>
                                  <w:rFonts w:ascii="Arial" w:hAnsi="Arial" w:cs="Arial"/>
                                  <w:b/>
                                  <w:sz w:val="27"/>
                                  <w:szCs w:val="27"/>
                                  <w:rPrChange w:id="21" w:author="Krief Peggy" w:date="2020-04-24T16:27:00Z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delText>)</w:delText>
                              </w:r>
                              <w:r w:rsidRPr="002601D9" w:rsidDel="002601D9">
                                <w:rPr>
                                  <w:rFonts w:ascii="Arial" w:hAnsi="Arial" w:cs="Arial"/>
                                  <w:b/>
                                  <w:sz w:val="27"/>
                                  <w:szCs w:val="27"/>
                                  <w:rPrChange w:id="22" w:author="Krief Peggy" w:date="2020-04-24T16:27:00Z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</w:del>
                            <w:r w:rsidRPr="002601D9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  <w:rPrChange w:id="23" w:author="Krief Peggy" w:date="2020-04-24T16:27:00Z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rPrChange>
                              </w:rPr>
                              <w:t>pour les gynécologues-obstétriciens</w:t>
                            </w:r>
                            <w:ins w:id="24" w:author="Krief Peggy" w:date="2020-04-24T16:25:00Z">
                              <w:r w:rsidR="002601D9" w:rsidRPr="002601D9">
                                <w:rPr>
                                  <w:rFonts w:ascii="Arial" w:hAnsi="Arial" w:cs="Arial"/>
                                  <w:b/>
                                  <w:sz w:val="27"/>
                                  <w:szCs w:val="27"/>
                                  <w:rPrChange w:id="25" w:author="Krief Peggy" w:date="2020-04-24T16:27:00Z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  <w:ins w:id="26" w:author="Krief Peggy" w:date="2020-04-24T16:24:00Z">
                              <w:r w:rsidR="002601D9" w:rsidRPr="002601D9">
                                <w:rPr>
                                  <w:rFonts w:ascii="Arial" w:hAnsi="Arial" w:cs="Arial"/>
                                  <w:b/>
                                  <w:sz w:val="27"/>
                                  <w:szCs w:val="27"/>
                                  <w:rPrChange w:id="27" w:author="Krief Peggy" w:date="2020-04-24T16:27:00Z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t>/</w:t>
                              </w:r>
                            </w:ins>
                            <w:ins w:id="28" w:author="Krief Peggy" w:date="2020-04-27T06:22:00Z">
                              <w:r w:rsidR="00D62EBE">
                                <w:rPr>
                                  <w:rFonts w:ascii="Arial" w:hAnsi="Arial" w:cs="Arial"/>
                                  <w:b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ins>
                            <w:bookmarkStart w:id="29" w:name="_GoBack"/>
                            <w:bookmarkEnd w:id="29"/>
                            <w:ins w:id="30" w:author="Krief Peggy" w:date="2020-04-24T16:24:00Z">
                              <w:r w:rsidR="002601D9" w:rsidRPr="002601D9">
                                <w:rPr>
                                  <w:rFonts w:ascii="Arial" w:hAnsi="Arial" w:cs="Arial"/>
                                  <w:b/>
                                  <w:sz w:val="27"/>
                                  <w:szCs w:val="27"/>
                                  <w:rPrChange w:id="31" w:author="Krief Peggy" w:date="2020-04-24T16:27:00Z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rPrChange>
                                </w:rPr>
                                <w:t>sages-femmes</w:t>
                              </w:r>
                            </w:ins>
                            <w:r w:rsidRPr="002601D9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  <w:rPrChange w:id="32" w:author="Krief Peggy" w:date="2020-04-24T16:27:00Z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rPrChange>
                              </w:rPr>
                              <w:t xml:space="preserve"> </w:t>
                            </w:r>
                            <w:ins w:id="33" w:author="Krief Peggy" w:date="2020-04-27T06:22:00Z">
                              <w:r w:rsidR="00D62EBE">
                                <w:rPr>
                                  <w:rFonts w:ascii="Arial" w:hAnsi="Arial" w:cs="Arial"/>
                                  <w:b/>
                                  <w:sz w:val="27"/>
                                  <w:szCs w:val="27"/>
                                </w:rPr>
                                <w:t>/</w:t>
                              </w:r>
                              <w:r w:rsidR="00D62EBE" w:rsidRPr="00D62EBE">
                                <w:rPr>
                                  <w:rFonts w:ascii="Arial" w:hAnsi="Arial" w:cs="Arial"/>
                                  <w:b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="00D62EBE" w:rsidRPr="001F5BCB">
                                <w:rPr>
                                  <w:rFonts w:ascii="Arial" w:hAnsi="Arial" w:cs="Arial"/>
                                  <w:b/>
                                  <w:sz w:val="27"/>
                                  <w:szCs w:val="27"/>
                                </w:rPr>
                                <w:t xml:space="preserve">médecins traitants </w:t>
                              </w:r>
                            </w:ins>
                            <w:r w:rsidR="00051F1F" w:rsidRPr="002601D9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  <w:rPrChange w:id="34" w:author="Krief Peggy" w:date="2020-04-24T16:27:00Z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rPrChange>
                              </w:rPr>
                              <w:t>en l’absence de la patiente</w:t>
                            </w:r>
                            <w:r w:rsidRPr="002601D9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  <w:rPrChange w:id="35" w:author="Krief Peggy" w:date="2020-04-24T16:27:00Z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rPrChange>
                              </w:rPr>
                              <w:t xml:space="preserve"> </w:t>
                            </w:r>
                          </w:p>
                          <w:p w:rsidR="001F0E7B" w:rsidRPr="002601D9" w:rsidRDefault="001F0E7B" w:rsidP="00ED1B19">
                            <w:pPr>
                              <w:pStyle w:val="En-tte"/>
                              <w:tabs>
                                <w:tab w:val="clear" w:pos="4536"/>
                                <w:tab w:val="center" w:pos="1560"/>
                              </w:tabs>
                              <w:rPr>
                                <w:sz w:val="27"/>
                                <w:szCs w:val="27"/>
                                <w:rPrChange w:id="36" w:author="Krief Peggy" w:date="2020-04-24T16:27:00Z">
                                  <w:rPr/>
                                </w:rPrChange>
                              </w:rPr>
                            </w:pPr>
                          </w:p>
                          <w:p w:rsidR="001F0E7B" w:rsidRDefault="001F0E7B" w:rsidP="00ED1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.5pt;margin-top:-44.25pt;width:439.65pt;height:60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GrtAIAALk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" filled="f" stroked="f">
                <v:textbox>
                  <w:txbxContent>
                    <w:p w:rsidR="001F0E7B" w:rsidRPr="002601D9" w:rsidRDefault="001F0E7B" w:rsidP="00ED1B19">
                      <w:pPr>
                        <w:jc w:val="both"/>
                        <w:rPr>
                          <w:rFonts w:ascii="Arial" w:hAnsi="Arial" w:cs="Arial"/>
                          <w:b/>
                          <w:sz w:val="27"/>
                          <w:szCs w:val="27"/>
                          <w:rPrChange w:id="37" w:author="Krief Peggy" w:date="2020-04-24T16:27:00Z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rPrChange>
                        </w:rPr>
                      </w:pPr>
                      <w:r w:rsidRPr="002601D9">
                        <w:rPr>
                          <w:rFonts w:ascii="Arial" w:hAnsi="Arial" w:cs="Arial"/>
                          <w:b/>
                          <w:sz w:val="27"/>
                          <w:szCs w:val="27"/>
                          <w:rPrChange w:id="38" w:author="Krief Peggy" w:date="2020-04-24T16:27:00Z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rPrChange>
                        </w:rPr>
                        <w:t xml:space="preserve">Formulaire de demande de </w:t>
                      </w:r>
                      <w:proofErr w:type="spellStart"/>
                      <w:r w:rsidRPr="002601D9">
                        <w:rPr>
                          <w:rFonts w:ascii="Arial" w:hAnsi="Arial" w:cs="Arial"/>
                          <w:b/>
                          <w:sz w:val="27"/>
                          <w:szCs w:val="27"/>
                          <w:rPrChange w:id="39" w:author="Krief Peggy" w:date="2020-04-24T16:27:00Z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rPrChange>
                        </w:rPr>
                        <w:t>consilium</w:t>
                      </w:r>
                      <w:proofErr w:type="spellEnd"/>
                      <w:r w:rsidRPr="002601D9">
                        <w:rPr>
                          <w:rFonts w:ascii="Arial" w:hAnsi="Arial" w:cs="Arial"/>
                          <w:b/>
                          <w:sz w:val="27"/>
                          <w:szCs w:val="27"/>
                          <w:rPrChange w:id="40" w:author="Krief Peggy" w:date="2020-04-24T16:27:00Z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rPrChange>
                        </w:rPr>
                        <w:t xml:space="preserve"> </w:t>
                      </w:r>
                      <w:ins w:id="41" w:author="Krief Peggy" w:date="2020-04-27T06:22:00Z">
                        <w:r w:rsidR="00D62EBE">
                          <w:rPr>
                            <w:rFonts w:ascii="Arial" w:hAnsi="Arial" w:cs="Arial"/>
                            <w:b/>
                            <w:sz w:val="27"/>
                            <w:szCs w:val="27"/>
                          </w:rPr>
                          <w:t>e</w:t>
                        </w:r>
                        <w:r w:rsidR="00D62EBE" w:rsidRPr="001F5BCB">
                          <w:rPr>
                            <w:rFonts w:ascii="Arial" w:hAnsi="Arial" w:cs="Arial"/>
                            <w:b/>
                            <w:sz w:val="27"/>
                            <w:szCs w:val="27"/>
                          </w:rPr>
                          <w:t xml:space="preserve">n médecin du travail </w:t>
                        </w:r>
                      </w:ins>
                      <w:ins w:id="42" w:author="Krief Peggy" w:date="2020-04-24T16:25:00Z">
                        <w:r w:rsidR="002601D9" w:rsidRPr="002601D9">
                          <w:rPr>
                            <w:rFonts w:ascii="Arial" w:hAnsi="Arial" w:cs="Arial"/>
                            <w:b/>
                            <w:sz w:val="27"/>
                            <w:szCs w:val="27"/>
                            <w:rPrChange w:id="43" w:author="Krief Peggy" w:date="2020-04-24T16:27:00Z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rPrChange>
                          </w:rPr>
                          <w:t>« travailleuse enceinte </w:t>
                        </w:r>
                      </w:ins>
                      <w:del w:id="44" w:author="Krief Peggy" w:date="2020-04-26T06:01:00Z">
                        <w:r w:rsidRPr="002601D9" w:rsidDel="00527BB9">
                          <w:rPr>
                            <w:rFonts w:ascii="Arial" w:hAnsi="Arial" w:cs="Arial"/>
                            <w:b/>
                            <w:sz w:val="27"/>
                            <w:szCs w:val="27"/>
                            <w:rPrChange w:id="45" w:author="Krief Peggy" w:date="2020-04-24T16:27:00Z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rPrChange>
                          </w:rPr>
                          <w:delText>avec u</w:delText>
                        </w:r>
                      </w:del>
                      <w:del w:id="46" w:author="Krief Peggy" w:date="2020-04-27T06:21:00Z">
                        <w:r w:rsidRPr="002601D9" w:rsidDel="00D62EBE">
                          <w:rPr>
                            <w:rFonts w:ascii="Arial" w:hAnsi="Arial" w:cs="Arial"/>
                            <w:b/>
                            <w:sz w:val="27"/>
                            <w:szCs w:val="27"/>
                            <w:rPrChange w:id="47" w:author="Krief Peggy" w:date="2020-04-24T16:27:00Z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rPrChange>
                          </w:rPr>
                          <w:delText>n médecin du travail</w:delText>
                        </w:r>
                      </w:del>
                      <w:del w:id="48" w:author="Krief Peggy" w:date="2020-04-27T06:22:00Z">
                        <w:r w:rsidRPr="002601D9" w:rsidDel="00D62EBE">
                          <w:rPr>
                            <w:rFonts w:ascii="Arial" w:hAnsi="Arial" w:cs="Arial"/>
                            <w:b/>
                            <w:sz w:val="27"/>
                            <w:szCs w:val="27"/>
                            <w:rPrChange w:id="49" w:author="Krief Peggy" w:date="2020-04-24T16:27:00Z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rPrChange>
                          </w:rPr>
                          <w:delText xml:space="preserve"> </w:delText>
                        </w:r>
                      </w:del>
                      <w:del w:id="50" w:author="Krief Peggy" w:date="2020-04-24T16:24:00Z">
                        <w:r w:rsidRPr="002601D9" w:rsidDel="002601D9">
                          <w:rPr>
                            <w:rFonts w:ascii="Arial" w:hAnsi="Arial" w:cs="Arial"/>
                            <w:b/>
                            <w:sz w:val="27"/>
                            <w:szCs w:val="27"/>
                            <w:rPrChange w:id="51" w:author="Krief Peggy" w:date="2020-04-24T16:27:00Z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rPrChange>
                          </w:rPr>
                          <w:delText>d</w:delText>
                        </w:r>
                        <w:r w:rsidR="004B7BA0" w:rsidRPr="002601D9" w:rsidDel="002601D9">
                          <w:rPr>
                            <w:rFonts w:ascii="Arial" w:hAnsi="Arial" w:cs="Arial"/>
                            <w:b/>
                            <w:sz w:val="27"/>
                            <w:szCs w:val="27"/>
                            <w:rPrChange w:id="52" w:author="Krief Peggy" w:date="2020-04-24T16:27:00Z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rPrChange>
                          </w:rPr>
                          <w:delText>u DSTE (D</w:delText>
                        </w:r>
                        <w:r w:rsidR="00C83B85" w:rsidRPr="002601D9" w:rsidDel="002601D9">
                          <w:rPr>
                            <w:rFonts w:ascii="Arial" w:hAnsi="Arial" w:cs="Arial"/>
                            <w:b/>
                            <w:sz w:val="27"/>
                            <w:szCs w:val="27"/>
                            <w:rPrChange w:id="53" w:author="Krief Peggy" w:date="2020-04-24T16:27:00Z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rPrChange>
                          </w:rPr>
                          <w:delText>épartement</w:delText>
                        </w:r>
                        <w:r w:rsidR="004B7BA0" w:rsidRPr="002601D9" w:rsidDel="002601D9">
                          <w:rPr>
                            <w:rFonts w:ascii="Arial" w:hAnsi="Arial" w:cs="Arial"/>
                            <w:b/>
                            <w:sz w:val="27"/>
                            <w:szCs w:val="27"/>
                            <w:rPrChange w:id="54" w:author="Krief Peggy" w:date="2020-04-24T16:27:00Z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rPrChange>
                          </w:rPr>
                          <w:delText xml:space="preserve"> </w:delText>
                        </w:r>
                        <w:r w:rsidR="00C83B85" w:rsidRPr="002601D9" w:rsidDel="002601D9">
                          <w:rPr>
                            <w:rFonts w:ascii="Arial" w:hAnsi="Arial" w:cs="Arial"/>
                            <w:b/>
                            <w:sz w:val="27"/>
                            <w:szCs w:val="27"/>
                            <w:rPrChange w:id="55" w:author="Krief Peggy" w:date="2020-04-24T16:27:00Z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rPrChange>
                          </w:rPr>
                          <w:delText>s</w:delText>
                        </w:r>
                        <w:r w:rsidR="004B7BA0" w:rsidRPr="002601D9" w:rsidDel="002601D9">
                          <w:rPr>
                            <w:rFonts w:ascii="Arial" w:hAnsi="Arial" w:cs="Arial"/>
                            <w:b/>
                            <w:sz w:val="27"/>
                            <w:szCs w:val="27"/>
                            <w:rPrChange w:id="56" w:author="Krief Peggy" w:date="2020-04-24T16:27:00Z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rPrChange>
                          </w:rPr>
                          <w:delText>anté</w:delText>
                        </w:r>
                        <w:r w:rsidR="00C83B85" w:rsidRPr="002601D9" w:rsidDel="002601D9">
                          <w:rPr>
                            <w:rFonts w:ascii="Arial" w:hAnsi="Arial" w:cs="Arial"/>
                            <w:b/>
                            <w:sz w:val="27"/>
                            <w:szCs w:val="27"/>
                            <w:rPrChange w:id="57" w:author="Krief Peggy" w:date="2020-04-24T16:27:00Z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rPrChange>
                          </w:rPr>
                          <w:delText>, travail et environnement</w:delText>
                        </w:r>
                        <w:r w:rsidR="004B7BA0" w:rsidRPr="002601D9" w:rsidDel="002601D9">
                          <w:rPr>
                            <w:rFonts w:ascii="Arial" w:hAnsi="Arial" w:cs="Arial"/>
                            <w:b/>
                            <w:sz w:val="27"/>
                            <w:szCs w:val="27"/>
                            <w:rPrChange w:id="58" w:author="Krief Peggy" w:date="2020-04-24T16:27:00Z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rPrChange>
                          </w:rPr>
                          <w:delText>)</w:delText>
                        </w:r>
                        <w:r w:rsidRPr="002601D9" w:rsidDel="002601D9">
                          <w:rPr>
                            <w:rFonts w:ascii="Arial" w:hAnsi="Arial" w:cs="Arial"/>
                            <w:b/>
                            <w:sz w:val="27"/>
                            <w:szCs w:val="27"/>
                            <w:rPrChange w:id="59" w:author="Krief Peggy" w:date="2020-04-24T16:27:00Z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rPrChange>
                          </w:rPr>
                          <w:delText xml:space="preserve"> </w:delText>
                        </w:r>
                      </w:del>
                      <w:r w:rsidRPr="002601D9">
                        <w:rPr>
                          <w:rFonts w:ascii="Arial" w:hAnsi="Arial" w:cs="Arial"/>
                          <w:b/>
                          <w:sz w:val="27"/>
                          <w:szCs w:val="27"/>
                          <w:rPrChange w:id="60" w:author="Krief Peggy" w:date="2020-04-24T16:27:00Z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rPrChange>
                        </w:rPr>
                        <w:t>pour les gynécologues-obstétriciens</w:t>
                      </w:r>
                      <w:ins w:id="61" w:author="Krief Peggy" w:date="2020-04-24T16:25:00Z">
                        <w:r w:rsidR="002601D9" w:rsidRPr="002601D9">
                          <w:rPr>
                            <w:rFonts w:ascii="Arial" w:hAnsi="Arial" w:cs="Arial"/>
                            <w:b/>
                            <w:sz w:val="27"/>
                            <w:szCs w:val="27"/>
                            <w:rPrChange w:id="62" w:author="Krief Peggy" w:date="2020-04-24T16:27:00Z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rPrChange>
                          </w:rPr>
                          <w:t xml:space="preserve"> </w:t>
                        </w:r>
                      </w:ins>
                      <w:ins w:id="63" w:author="Krief Peggy" w:date="2020-04-24T16:24:00Z">
                        <w:r w:rsidR="002601D9" w:rsidRPr="002601D9">
                          <w:rPr>
                            <w:rFonts w:ascii="Arial" w:hAnsi="Arial" w:cs="Arial"/>
                            <w:b/>
                            <w:sz w:val="27"/>
                            <w:szCs w:val="27"/>
                            <w:rPrChange w:id="64" w:author="Krief Peggy" w:date="2020-04-24T16:27:00Z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rPrChange>
                          </w:rPr>
                          <w:t>/</w:t>
                        </w:r>
                      </w:ins>
                      <w:ins w:id="65" w:author="Krief Peggy" w:date="2020-04-27T06:22:00Z">
                        <w:r w:rsidR="00D62EBE">
                          <w:rPr>
                            <w:rFonts w:ascii="Arial" w:hAnsi="Arial" w:cs="Arial"/>
                            <w:b/>
                            <w:sz w:val="27"/>
                            <w:szCs w:val="27"/>
                          </w:rPr>
                          <w:t xml:space="preserve"> </w:t>
                        </w:r>
                      </w:ins>
                      <w:bookmarkStart w:id="66" w:name="_GoBack"/>
                      <w:bookmarkEnd w:id="66"/>
                      <w:ins w:id="67" w:author="Krief Peggy" w:date="2020-04-24T16:24:00Z">
                        <w:r w:rsidR="002601D9" w:rsidRPr="002601D9">
                          <w:rPr>
                            <w:rFonts w:ascii="Arial" w:hAnsi="Arial" w:cs="Arial"/>
                            <w:b/>
                            <w:sz w:val="27"/>
                            <w:szCs w:val="27"/>
                            <w:rPrChange w:id="68" w:author="Krief Peggy" w:date="2020-04-24T16:27:00Z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rPrChange>
                          </w:rPr>
                          <w:t>sages-femmes</w:t>
                        </w:r>
                      </w:ins>
                      <w:r w:rsidRPr="002601D9">
                        <w:rPr>
                          <w:rFonts w:ascii="Arial" w:hAnsi="Arial" w:cs="Arial"/>
                          <w:b/>
                          <w:sz w:val="27"/>
                          <w:szCs w:val="27"/>
                          <w:rPrChange w:id="69" w:author="Krief Peggy" w:date="2020-04-24T16:27:00Z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rPrChange>
                        </w:rPr>
                        <w:t xml:space="preserve"> </w:t>
                      </w:r>
                      <w:ins w:id="70" w:author="Krief Peggy" w:date="2020-04-27T06:22:00Z">
                        <w:r w:rsidR="00D62EBE">
                          <w:rPr>
                            <w:rFonts w:ascii="Arial" w:hAnsi="Arial" w:cs="Arial"/>
                            <w:b/>
                            <w:sz w:val="27"/>
                            <w:szCs w:val="27"/>
                          </w:rPr>
                          <w:t>/</w:t>
                        </w:r>
                        <w:r w:rsidR="00D62EBE" w:rsidRPr="00D62EBE">
                          <w:rPr>
                            <w:rFonts w:ascii="Arial" w:hAnsi="Arial" w:cs="Arial"/>
                            <w:b/>
                            <w:sz w:val="27"/>
                            <w:szCs w:val="27"/>
                          </w:rPr>
                          <w:t xml:space="preserve"> </w:t>
                        </w:r>
                        <w:r w:rsidR="00D62EBE" w:rsidRPr="001F5BCB">
                          <w:rPr>
                            <w:rFonts w:ascii="Arial" w:hAnsi="Arial" w:cs="Arial"/>
                            <w:b/>
                            <w:sz w:val="27"/>
                            <w:szCs w:val="27"/>
                          </w:rPr>
                          <w:t xml:space="preserve">médecins traitants </w:t>
                        </w:r>
                      </w:ins>
                      <w:r w:rsidR="00051F1F" w:rsidRPr="002601D9">
                        <w:rPr>
                          <w:rFonts w:ascii="Arial" w:hAnsi="Arial" w:cs="Arial"/>
                          <w:b/>
                          <w:sz w:val="27"/>
                          <w:szCs w:val="27"/>
                          <w:rPrChange w:id="71" w:author="Krief Peggy" w:date="2020-04-24T16:27:00Z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rPrChange>
                        </w:rPr>
                        <w:t>en l’absence de la patiente</w:t>
                      </w:r>
                      <w:r w:rsidRPr="002601D9">
                        <w:rPr>
                          <w:rFonts w:ascii="Arial" w:hAnsi="Arial" w:cs="Arial"/>
                          <w:b/>
                          <w:sz w:val="27"/>
                          <w:szCs w:val="27"/>
                          <w:rPrChange w:id="72" w:author="Krief Peggy" w:date="2020-04-24T16:27:00Z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rPrChange>
                        </w:rPr>
                        <w:t xml:space="preserve"> </w:t>
                      </w:r>
                    </w:p>
                    <w:p w:rsidR="001F0E7B" w:rsidRPr="002601D9" w:rsidRDefault="001F0E7B" w:rsidP="00ED1B19">
                      <w:pPr>
                        <w:pStyle w:val="En-tte"/>
                        <w:tabs>
                          <w:tab w:val="clear" w:pos="4536"/>
                          <w:tab w:val="center" w:pos="1560"/>
                        </w:tabs>
                        <w:rPr>
                          <w:sz w:val="27"/>
                          <w:szCs w:val="27"/>
                          <w:rPrChange w:id="73" w:author="Krief Peggy" w:date="2020-04-24T16:27:00Z">
                            <w:rPr/>
                          </w:rPrChange>
                        </w:rPr>
                      </w:pPr>
                    </w:p>
                    <w:p w:rsidR="001F0E7B" w:rsidRDefault="001F0E7B" w:rsidP="00ED1B19"/>
                  </w:txbxContent>
                </v:textbox>
              </v:shape>
            </w:pict>
          </mc:Fallback>
        </mc:AlternateContent>
      </w:r>
    </w:p>
    <w:p w:rsidR="00ED1B19" w:rsidRPr="009B653B" w:rsidRDefault="00ED1B19" w:rsidP="00ED1B19">
      <w:pPr>
        <w:pBdr>
          <w:bottom w:val="single" w:sz="6" w:space="1" w:color="auto"/>
        </w:pBdr>
        <w:spacing w:after="0" w:line="240" w:lineRule="auto"/>
        <w:ind w:right="-295" w:hanging="567"/>
        <w:rPr>
          <w:rFonts w:ascii="Arial" w:hAnsi="Arial" w:cs="Arial"/>
          <w:sz w:val="18"/>
        </w:rPr>
      </w:pPr>
    </w:p>
    <w:p w:rsidR="00ED1B19" w:rsidRDefault="001F0E7B" w:rsidP="00ED1B19">
      <w:pPr>
        <w:spacing w:after="0" w:line="240" w:lineRule="auto"/>
        <w:ind w:left="-567" w:right="-295"/>
        <w:jc w:val="both"/>
        <w:rPr>
          <w:rFonts w:ascii="Arial" w:hAnsi="Arial" w:cs="Arial"/>
          <w:iCs/>
        </w:rPr>
      </w:pPr>
      <w:r w:rsidRPr="001F0E7B">
        <w:rPr>
          <w:rFonts w:ascii="Arial" w:hAnsi="Arial" w:cs="Arial"/>
          <w:szCs w:val="24"/>
        </w:rPr>
        <w:t xml:space="preserve">Le nombre de demandes de conseils par téléphone ayant sensiblement augmenté, nous avons mis en place un formulaire de contact « demande de </w:t>
      </w:r>
      <w:proofErr w:type="spellStart"/>
      <w:r w:rsidRPr="001F0E7B">
        <w:rPr>
          <w:rFonts w:ascii="Arial" w:hAnsi="Arial" w:cs="Arial"/>
          <w:szCs w:val="24"/>
        </w:rPr>
        <w:t>consilium</w:t>
      </w:r>
      <w:proofErr w:type="spellEnd"/>
      <w:r w:rsidRPr="001F0E7B">
        <w:rPr>
          <w:rFonts w:ascii="Arial" w:hAnsi="Arial" w:cs="Arial"/>
          <w:szCs w:val="24"/>
        </w:rPr>
        <w:t xml:space="preserve"> en l’absence </w:t>
      </w:r>
      <w:del w:id="74" w:author="Krief Peggy" w:date="2020-04-24T16:27:00Z">
        <w:r w:rsidRPr="001F0E7B" w:rsidDel="002601D9">
          <w:rPr>
            <w:rFonts w:ascii="Arial" w:hAnsi="Arial" w:cs="Arial"/>
            <w:szCs w:val="24"/>
          </w:rPr>
          <w:delText xml:space="preserve">du </w:delText>
        </w:r>
      </w:del>
      <w:ins w:id="75" w:author="Krief Peggy" w:date="2020-04-24T16:27:00Z">
        <w:r w:rsidR="002601D9" w:rsidRPr="001F0E7B">
          <w:rPr>
            <w:rFonts w:ascii="Arial" w:hAnsi="Arial" w:cs="Arial"/>
            <w:szCs w:val="24"/>
          </w:rPr>
          <w:t>d</w:t>
        </w:r>
        <w:r w:rsidR="002601D9">
          <w:rPr>
            <w:rFonts w:ascii="Arial" w:hAnsi="Arial" w:cs="Arial"/>
            <w:szCs w:val="24"/>
          </w:rPr>
          <w:t>e la</w:t>
        </w:r>
        <w:r w:rsidR="002601D9" w:rsidRPr="001F0E7B">
          <w:rPr>
            <w:rFonts w:ascii="Arial" w:hAnsi="Arial" w:cs="Arial"/>
            <w:szCs w:val="24"/>
          </w:rPr>
          <w:t xml:space="preserve"> </w:t>
        </w:r>
      </w:ins>
      <w:r w:rsidRPr="001F0E7B">
        <w:rPr>
          <w:rFonts w:ascii="Arial" w:hAnsi="Arial" w:cs="Arial"/>
          <w:szCs w:val="24"/>
        </w:rPr>
        <w:t>patient</w:t>
      </w:r>
      <w:ins w:id="76" w:author="Krief Peggy" w:date="2020-04-24T16:27:00Z">
        <w:r w:rsidR="002601D9">
          <w:rPr>
            <w:rFonts w:ascii="Arial" w:hAnsi="Arial" w:cs="Arial"/>
            <w:szCs w:val="24"/>
          </w:rPr>
          <w:t>e</w:t>
        </w:r>
      </w:ins>
      <w:r w:rsidRPr="001F0E7B">
        <w:rPr>
          <w:rFonts w:ascii="Arial" w:hAnsi="Arial" w:cs="Arial"/>
          <w:szCs w:val="24"/>
        </w:rPr>
        <w:t xml:space="preserve"> ». </w:t>
      </w:r>
      <w:r w:rsidR="007C7392" w:rsidRPr="009B653B">
        <w:rPr>
          <w:rFonts w:ascii="Arial" w:hAnsi="Arial" w:cs="Arial"/>
          <w:iCs/>
        </w:rPr>
        <w:t>En cas de questions sur des situations relevant de l’</w:t>
      </w:r>
      <w:proofErr w:type="spellStart"/>
      <w:r w:rsidR="007C7392" w:rsidRPr="009B653B">
        <w:rPr>
          <w:rFonts w:ascii="Arial" w:hAnsi="Arial" w:cs="Arial"/>
          <w:iCs/>
        </w:rPr>
        <w:t>OProMa</w:t>
      </w:r>
      <w:proofErr w:type="spellEnd"/>
      <w:del w:id="77" w:author="Krief Peggy" w:date="2020-04-26T06:00:00Z">
        <w:r w:rsidR="007C7392" w:rsidDel="00527BB9">
          <w:rPr>
            <w:rFonts w:ascii="Arial" w:hAnsi="Arial" w:cs="Arial"/>
            <w:iCs/>
          </w:rPr>
          <w:delText xml:space="preserve"> (</w:delText>
        </w:r>
        <w:r w:rsidR="007C7392" w:rsidRPr="00ED1B19" w:rsidDel="00527BB9">
          <w:rPr>
            <w:rFonts w:ascii="Arial" w:hAnsi="Arial" w:cs="Arial"/>
            <w:b/>
            <w:iCs/>
          </w:rPr>
          <w:delText>situation 2</w:delText>
        </w:r>
        <w:r w:rsidR="007C7392" w:rsidDel="00527BB9">
          <w:rPr>
            <w:rFonts w:ascii="Arial" w:hAnsi="Arial" w:cs="Arial"/>
            <w:iCs/>
          </w:rPr>
          <w:delText>)</w:delText>
        </w:r>
      </w:del>
      <w:r w:rsidR="007C7392" w:rsidRPr="009B653B">
        <w:rPr>
          <w:rFonts w:ascii="Arial" w:hAnsi="Arial" w:cs="Arial"/>
          <w:iCs/>
        </w:rPr>
        <w:t>, vous avez la possibilité de faire appel aux médecins du travail d</w:t>
      </w:r>
      <w:r w:rsidR="004B7BA0">
        <w:rPr>
          <w:rFonts w:ascii="Arial" w:hAnsi="Arial" w:cs="Arial"/>
          <w:iCs/>
        </w:rPr>
        <w:t>u DSTE</w:t>
      </w:r>
      <w:r w:rsidR="007C7392">
        <w:rPr>
          <w:rFonts w:ascii="Arial" w:hAnsi="Arial" w:cs="Arial"/>
          <w:iCs/>
        </w:rPr>
        <w:t xml:space="preserve">, </w:t>
      </w:r>
      <w:r w:rsidR="007C7392" w:rsidRPr="001F0E7B">
        <w:rPr>
          <w:rFonts w:ascii="Arial" w:hAnsi="Arial" w:cs="Arial"/>
          <w:b/>
          <w:iCs/>
        </w:rPr>
        <w:t>avec l’accord de votre patiente</w:t>
      </w:r>
      <w:r w:rsidR="007C7392" w:rsidRPr="009B653B">
        <w:rPr>
          <w:rFonts w:ascii="Arial" w:hAnsi="Arial" w:cs="Arial"/>
          <w:iCs/>
        </w:rPr>
        <w:t>, qui vous apporteront des conseils personnalisés.</w:t>
      </w:r>
      <w:r w:rsidR="007C7392">
        <w:rPr>
          <w:rFonts w:ascii="Arial" w:hAnsi="Arial" w:cs="Arial"/>
          <w:iCs/>
        </w:rPr>
        <w:t xml:space="preserve"> </w:t>
      </w:r>
      <w:r w:rsidRPr="001F0E7B">
        <w:rPr>
          <w:rFonts w:ascii="Arial" w:hAnsi="Arial" w:cs="Arial"/>
          <w:szCs w:val="24"/>
        </w:rPr>
        <w:t xml:space="preserve">Les </w:t>
      </w:r>
      <w:r w:rsidRPr="006A1470">
        <w:rPr>
          <w:rFonts w:ascii="Arial" w:hAnsi="Arial" w:cs="Arial"/>
          <w:szCs w:val="24"/>
          <w:highlight w:val="yellow"/>
        </w:rPr>
        <w:t>champs notés en jaune doivent être complétés</w:t>
      </w:r>
      <w:r w:rsidRPr="001F0E7B">
        <w:rPr>
          <w:rFonts w:ascii="Arial" w:hAnsi="Arial" w:cs="Arial"/>
          <w:szCs w:val="24"/>
        </w:rPr>
        <w:t xml:space="preserve"> pour que le formulaire soit transféré aux médecins d</w:t>
      </w:r>
      <w:r w:rsidR="004B7BA0">
        <w:rPr>
          <w:rFonts w:ascii="Arial" w:hAnsi="Arial" w:cs="Arial"/>
          <w:szCs w:val="24"/>
        </w:rPr>
        <w:t>u DSTE</w:t>
      </w:r>
      <w:r w:rsidRPr="001F0E7B">
        <w:rPr>
          <w:rFonts w:ascii="Arial" w:hAnsi="Arial" w:cs="Arial"/>
          <w:szCs w:val="24"/>
        </w:rPr>
        <w:t xml:space="preserve">, qui répondront </w:t>
      </w:r>
      <w:r w:rsidR="006A1470">
        <w:rPr>
          <w:rFonts w:ascii="Arial" w:hAnsi="Arial" w:cs="Arial"/>
          <w:szCs w:val="24"/>
        </w:rPr>
        <w:t xml:space="preserve">par écrit </w:t>
      </w:r>
      <w:r w:rsidRPr="001F0E7B">
        <w:rPr>
          <w:rFonts w:ascii="Arial" w:hAnsi="Arial" w:cs="Arial"/>
          <w:szCs w:val="24"/>
        </w:rPr>
        <w:t xml:space="preserve">aux questions posées par les médecins spécialistes et/ou généralistes. Une facturation au tarif </w:t>
      </w:r>
      <w:proofErr w:type="spellStart"/>
      <w:r w:rsidRPr="001F0E7B">
        <w:rPr>
          <w:rFonts w:ascii="Arial" w:hAnsi="Arial" w:cs="Arial"/>
          <w:szCs w:val="24"/>
        </w:rPr>
        <w:t>Tarmed</w:t>
      </w:r>
      <w:proofErr w:type="spellEnd"/>
      <w:r w:rsidRPr="001F0E7B">
        <w:rPr>
          <w:rFonts w:ascii="Arial" w:hAnsi="Arial" w:cs="Arial"/>
          <w:szCs w:val="24"/>
        </w:rPr>
        <w:t xml:space="preserve"> « </w:t>
      </w:r>
      <w:proofErr w:type="spellStart"/>
      <w:r w:rsidRPr="001F0E7B">
        <w:rPr>
          <w:rFonts w:ascii="Arial" w:hAnsi="Arial" w:cs="Arial"/>
          <w:szCs w:val="24"/>
        </w:rPr>
        <w:t>consilium</w:t>
      </w:r>
      <w:proofErr w:type="spellEnd"/>
      <w:r w:rsidRPr="001F0E7B">
        <w:rPr>
          <w:rFonts w:ascii="Arial" w:hAnsi="Arial" w:cs="Arial"/>
          <w:szCs w:val="24"/>
        </w:rPr>
        <w:t> » sera adressée au patient concerné.</w:t>
      </w:r>
      <w:r w:rsidR="007C7392">
        <w:rPr>
          <w:rFonts w:ascii="Arial" w:hAnsi="Arial" w:cs="Arial"/>
          <w:szCs w:val="24"/>
        </w:rPr>
        <w:t xml:space="preserve"> </w:t>
      </w:r>
      <w:r w:rsidR="00ED1B19" w:rsidRPr="009B653B">
        <w:rPr>
          <w:rFonts w:ascii="Arial" w:hAnsi="Arial" w:cs="Arial"/>
          <w:iCs/>
        </w:rPr>
        <w:t>Vous pouvez adresser votre demande a</w:t>
      </w:r>
      <w:r w:rsidR="00ED1B19">
        <w:rPr>
          <w:rFonts w:ascii="Arial" w:hAnsi="Arial" w:cs="Arial"/>
          <w:iCs/>
        </w:rPr>
        <w:t>u secrétariat médical d</w:t>
      </w:r>
      <w:r w:rsidR="004B7BA0">
        <w:rPr>
          <w:rFonts w:ascii="Arial" w:hAnsi="Arial" w:cs="Arial"/>
          <w:iCs/>
        </w:rPr>
        <w:t>u DSTE</w:t>
      </w:r>
      <w:r w:rsidR="00ED1B19">
        <w:rPr>
          <w:rFonts w:ascii="Arial" w:hAnsi="Arial" w:cs="Arial"/>
          <w:iCs/>
        </w:rPr>
        <w:t xml:space="preserve"> par </w:t>
      </w:r>
      <w:r w:rsidR="00ED1B19" w:rsidRPr="009B653B">
        <w:rPr>
          <w:rFonts w:ascii="Arial" w:hAnsi="Arial" w:cs="Arial"/>
          <w:iCs/>
        </w:rPr>
        <w:t>fax </w:t>
      </w:r>
      <w:r w:rsidR="00ED1B19">
        <w:rPr>
          <w:rFonts w:ascii="Arial" w:hAnsi="Arial" w:cs="Arial"/>
          <w:iCs/>
        </w:rPr>
        <w:t>au</w:t>
      </w:r>
      <w:r w:rsidR="00ED1B19" w:rsidRPr="009B653B">
        <w:rPr>
          <w:rFonts w:ascii="Arial" w:hAnsi="Arial" w:cs="Arial"/>
          <w:iCs/>
        </w:rPr>
        <w:t xml:space="preserve"> 021.314.74.30</w:t>
      </w:r>
      <w:r w:rsidR="00ED1B19">
        <w:rPr>
          <w:rFonts w:ascii="Arial" w:hAnsi="Arial" w:cs="Arial"/>
          <w:iCs/>
        </w:rPr>
        <w:t>,</w:t>
      </w:r>
      <w:r w:rsidR="00ED1B19" w:rsidRPr="009B653B">
        <w:rPr>
          <w:rFonts w:ascii="Arial" w:hAnsi="Arial" w:cs="Arial"/>
          <w:iCs/>
        </w:rPr>
        <w:t xml:space="preserve"> ou par </w:t>
      </w:r>
      <w:r w:rsidR="00ED1B19">
        <w:rPr>
          <w:rFonts w:ascii="Arial" w:hAnsi="Arial" w:cs="Arial"/>
          <w:iCs/>
        </w:rPr>
        <w:t>email à</w:t>
      </w:r>
      <w:r w:rsidR="00ED1B19" w:rsidRPr="009B653B">
        <w:rPr>
          <w:rFonts w:ascii="Arial" w:hAnsi="Arial" w:cs="Arial"/>
          <w:iCs/>
        </w:rPr>
        <w:t xml:space="preserve"> </w:t>
      </w:r>
      <w:hyperlink r:id="rId8" w:history="1">
        <w:r w:rsidR="00C83B85" w:rsidRPr="006867F8">
          <w:rPr>
            <w:rStyle w:val="Lienhypertexte"/>
            <w:rFonts w:ascii="Arial" w:hAnsi="Arial" w:cs="Arial"/>
            <w:iCs/>
          </w:rPr>
          <w:t>dste.secrmed@unisante.ch</w:t>
        </w:r>
      </w:hyperlink>
      <w:r w:rsidR="00ED1B19" w:rsidRPr="009B653B">
        <w:rPr>
          <w:rFonts w:ascii="Arial" w:hAnsi="Arial" w:cs="Arial"/>
          <w:iCs/>
        </w:rPr>
        <w:t xml:space="preserve"> afin qu’un médecin du travail puisse vous répondre dans les plus brefs délais. </w:t>
      </w:r>
    </w:p>
    <w:p w:rsidR="00ED1B19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</w:t>
      </w:r>
      <w:r w:rsidRPr="009B653B">
        <w:rPr>
          <w:rFonts w:ascii="Arial" w:hAnsi="Arial" w:cs="Arial"/>
          <w:iCs/>
        </w:rPr>
        <w:t>ous vous remercions de rem</w:t>
      </w:r>
      <w:r>
        <w:rPr>
          <w:rFonts w:ascii="Arial" w:hAnsi="Arial" w:cs="Arial"/>
          <w:iCs/>
        </w:rPr>
        <w:t>plir l</w:t>
      </w:r>
      <w:r w:rsidRPr="009B653B">
        <w:rPr>
          <w:rFonts w:ascii="Arial" w:hAnsi="Arial" w:cs="Arial"/>
          <w:iCs/>
        </w:rPr>
        <w:t xml:space="preserve">e formulaire </w:t>
      </w:r>
      <w:r>
        <w:rPr>
          <w:rFonts w:ascii="Arial" w:hAnsi="Arial" w:cs="Arial"/>
          <w:iCs/>
        </w:rPr>
        <w:t xml:space="preserve">ci-dessous </w:t>
      </w:r>
      <w:r w:rsidRPr="00F03A54">
        <w:rPr>
          <w:rFonts w:ascii="Arial" w:hAnsi="Arial" w:cs="Arial"/>
          <w:iCs/>
        </w:rPr>
        <w:t xml:space="preserve">afin </w:t>
      </w:r>
      <w:r>
        <w:rPr>
          <w:rFonts w:ascii="Arial" w:hAnsi="Arial" w:cs="Arial"/>
          <w:iCs/>
        </w:rPr>
        <w:t>que nous puissions ré</w:t>
      </w:r>
      <w:r w:rsidRPr="00F03A54">
        <w:rPr>
          <w:rFonts w:ascii="Arial" w:hAnsi="Arial" w:cs="Arial"/>
          <w:iCs/>
        </w:rPr>
        <w:t>pondre au mieux à votre demande</w:t>
      </w:r>
      <w:r w:rsidRPr="009B653B">
        <w:rPr>
          <w:rFonts w:ascii="Arial" w:hAnsi="Arial" w:cs="Arial"/>
          <w:iCs/>
        </w:rPr>
        <w:t>.</w:t>
      </w:r>
    </w:p>
    <w:p w:rsidR="00ED1B19" w:rsidRDefault="00325628" w:rsidP="00ED1B19">
      <w:pPr>
        <w:tabs>
          <w:tab w:val="left" w:pos="5670"/>
        </w:tabs>
        <w:spacing w:after="0" w:line="240" w:lineRule="auto"/>
        <w:ind w:left="-567"/>
        <w:rPr>
          <w:rFonts w:ascii="Arial" w:hAnsi="Arial" w:cs="Arial"/>
          <w:iCs/>
        </w:rPr>
      </w:pPr>
      <w:r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66675</wp:posOffset>
                </wp:positionV>
                <wp:extent cx="2000250" cy="285750"/>
                <wp:effectExtent l="10795" t="5080" r="8255" b="139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392" w:rsidRPr="00196B1F" w:rsidRDefault="007C7392" w:rsidP="007C739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0496">
                              <w:rPr>
                                <w:rFonts w:ascii="Arial" w:hAnsi="Arial" w:cs="Arial"/>
                              </w:rPr>
                              <w:t>Etiquette patient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63.75pt;margin-top:5.25pt;width:157.5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">
                <v:textbox>
                  <w:txbxContent>
                    <w:p w:rsidR="007C7392" w:rsidRPr="00196B1F" w:rsidRDefault="007C7392" w:rsidP="007C7392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E10496">
                        <w:rPr>
                          <w:rFonts w:ascii="Arial" w:hAnsi="Arial" w:cs="Arial"/>
                        </w:rPr>
                        <w:t>Etiquette</w:t>
                      </w:r>
                      <w:proofErr w:type="spellEnd"/>
                      <w:r w:rsidRPr="00E10496">
                        <w:rPr>
                          <w:rFonts w:ascii="Arial" w:hAnsi="Arial" w:cs="Arial"/>
                        </w:rPr>
                        <w:t xml:space="preserve"> patient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14605</wp:posOffset>
                </wp:positionV>
                <wp:extent cx="2819400" cy="995680"/>
                <wp:effectExtent l="9525" t="10160" r="9525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E7B4F" id="Rectangle 8" o:spid="_x0000_s1026" style="position:absolute;margin-left:229.9pt;margin-top:1.15pt;width:222pt;height:78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bUIQIAADw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"/>
            </w:pict>
          </mc:Fallback>
        </mc:AlternateContent>
      </w:r>
    </w:p>
    <w:p w:rsidR="00ED1B19" w:rsidRDefault="00ED1B19" w:rsidP="00ED1B19">
      <w:pPr>
        <w:tabs>
          <w:tab w:val="left" w:pos="5670"/>
        </w:tabs>
        <w:spacing w:after="0" w:line="240" w:lineRule="auto"/>
        <w:ind w:left="-567"/>
        <w:rPr>
          <w:rFonts w:ascii="Arial" w:hAnsi="Arial" w:cs="Arial"/>
        </w:rPr>
      </w:pPr>
      <w:r w:rsidRPr="00ED1B19">
        <w:rPr>
          <w:rFonts w:ascii="Arial" w:hAnsi="Arial" w:cs="Arial"/>
        </w:rPr>
        <w:t>Coordonnées de la patiente</w:t>
      </w:r>
    </w:p>
    <w:p w:rsidR="00ED1B19" w:rsidRDefault="007C7392" w:rsidP="00ED1B19">
      <w:pPr>
        <w:tabs>
          <w:tab w:val="left" w:pos="5670"/>
        </w:tabs>
        <w:spacing w:after="0" w:line="240" w:lineRule="auto"/>
        <w:ind w:left="-567"/>
        <w:rPr>
          <w:rFonts w:ascii="Arial" w:hAnsi="Arial" w:cs="Arial"/>
        </w:rPr>
      </w:pPr>
      <w:r w:rsidRPr="00EC4C5E">
        <w:rPr>
          <w:rFonts w:cs="Arial"/>
          <w:sz w:val="18"/>
          <w:highlight w:val="yellow"/>
        </w:rPr>
        <w:t>Nom :</w:t>
      </w:r>
    </w:p>
    <w:p w:rsidR="00ED1B19" w:rsidRDefault="007C7392" w:rsidP="00ED1B19">
      <w:pPr>
        <w:tabs>
          <w:tab w:val="left" w:pos="5670"/>
        </w:tabs>
        <w:spacing w:after="0" w:line="240" w:lineRule="auto"/>
        <w:ind w:left="-567"/>
        <w:rPr>
          <w:rFonts w:cs="Arial"/>
          <w:sz w:val="18"/>
        </w:rPr>
      </w:pPr>
      <w:r w:rsidRPr="00EC4C5E">
        <w:rPr>
          <w:rFonts w:cs="Arial"/>
          <w:sz w:val="18"/>
          <w:highlight w:val="yellow"/>
        </w:rPr>
        <w:t>Prénom :</w:t>
      </w:r>
    </w:p>
    <w:p w:rsidR="007C7392" w:rsidRDefault="007C7392" w:rsidP="00ED1B19">
      <w:pPr>
        <w:tabs>
          <w:tab w:val="left" w:pos="5670"/>
        </w:tabs>
        <w:spacing w:after="0" w:line="240" w:lineRule="auto"/>
        <w:ind w:left="-567"/>
        <w:rPr>
          <w:rFonts w:cs="Arial"/>
          <w:sz w:val="18"/>
        </w:rPr>
      </w:pPr>
      <w:r w:rsidRPr="00EC4C5E">
        <w:rPr>
          <w:rFonts w:cs="Arial"/>
          <w:sz w:val="18"/>
          <w:highlight w:val="yellow"/>
        </w:rPr>
        <w:t>Date de Naissance :</w:t>
      </w:r>
    </w:p>
    <w:p w:rsidR="007C7392" w:rsidRDefault="007C7392" w:rsidP="00ED1B19">
      <w:pPr>
        <w:tabs>
          <w:tab w:val="left" w:pos="5670"/>
        </w:tabs>
        <w:spacing w:after="0" w:line="240" w:lineRule="auto"/>
        <w:ind w:left="-567"/>
        <w:rPr>
          <w:rFonts w:cs="Arial"/>
          <w:sz w:val="18"/>
        </w:rPr>
      </w:pPr>
      <w:r w:rsidRPr="00EC4C5E">
        <w:rPr>
          <w:rFonts w:cs="Arial"/>
          <w:sz w:val="18"/>
          <w:highlight w:val="yellow"/>
        </w:rPr>
        <w:t>Adresse (rue et n°) :</w:t>
      </w:r>
    </w:p>
    <w:p w:rsidR="007C7392" w:rsidRDefault="007C7392" w:rsidP="00ED1B19">
      <w:pPr>
        <w:tabs>
          <w:tab w:val="left" w:pos="5670"/>
        </w:tabs>
        <w:spacing w:after="0" w:line="240" w:lineRule="auto"/>
        <w:ind w:left="-567"/>
        <w:rPr>
          <w:rFonts w:cs="Arial"/>
          <w:sz w:val="18"/>
        </w:rPr>
      </w:pPr>
      <w:r w:rsidRPr="00EC4C5E">
        <w:rPr>
          <w:rFonts w:cs="Arial"/>
          <w:sz w:val="18"/>
          <w:highlight w:val="yellow"/>
        </w:rPr>
        <w:t>N° postal – Localité :</w:t>
      </w:r>
    </w:p>
    <w:p w:rsidR="007C7392" w:rsidRDefault="007C7392" w:rsidP="00ED1B19">
      <w:pPr>
        <w:tabs>
          <w:tab w:val="left" w:pos="5670"/>
        </w:tabs>
        <w:spacing w:after="0" w:line="240" w:lineRule="auto"/>
        <w:ind w:left="-567"/>
        <w:rPr>
          <w:rFonts w:cs="Arial"/>
          <w:sz w:val="18"/>
        </w:rPr>
      </w:pPr>
      <w:r w:rsidRPr="00EC4C5E">
        <w:rPr>
          <w:rFonts w:cs="Arial"/>
          <w:sz w:val="18"/>
          <w:highlight w:val="yellow"/>
        </w:rPr>
        <w:t>Téléphone</w:t>
      </w:r>
      <w:r w:rsidRPr="00EC4C5E">
        <w:rPr>
          <w:rFonts w:cs="Arial"/>
          <w:sz w:val="18"/>
        </w:rPr>
        <w:t> :</w:t>
      </w:r>
    </w:p>
    <w:p w:rsidR="007C7392" w:rsidRDefault="007C7392" w:rsidP="00ED1B19">
      <w:pPr>
        <w:tabs>
          <w:tab w:val="left" w:pos="5670"/>
        </w:tabs>
        <w:spacing w:after="0" w:line="240" w:lineRule="auto"/>
        <w:ind w:left="-567"/>
        <w:rPr>
          <w:rFonts w:cs="Arial"/>
          <w:sz w:val="18"/>
        </w:rPr>
      </w:pPr>
      <w:proofErr w:type="gramStart"/>
      <w:r w:rsidRPr="00EC4C5E">
        <w:rPr>
          <w:rFonts w:cs="Arial"/>
          <w:sz w:val="18"/>
          <w:highlight w:val="yellow"/>
        </w:rPr>
        <w:t>Si  &lt;</w:t>
      </w:r>
      <w:proofErr w:type="gramEnd"/>
      <w:r w:rsidRPr="00EC4C5E">
        <w:rPr>
          <w:rFonts w:cs="Arial"/>
          <w:sz w:val="18"/>
          <w:highlight w:val="yellow"/>
        </w:rPr>
        <w:t>18 ans, coordonnées du répondant légal</w:t>
      </w:r>
      <w:r w:rsidRPr="00EC4C5E">
        <w:rPr>
          <w:rFonts w:cs="Arial"/>
          <w:sz w:val="18"/>
        </w:rPr>
        <w:t> :</w:t>
      </w:r>
    </w:p>
    <w:p w:rsidR="007C7392" w:rsidRDefault="007C7392" w:rsidP="00ED1B19">
      <w:pPr>
        <w:tabs>
          <w:tab w:val="left" w:pos="5670"/>
        </w:tabs>
        <w:spacing w:after="0" w:line="240" w:lineRule="auto"/>
        <w:ind w:left="-567"/>
        <w:rPr>
          <w:rFonts w:cs="Arial"/>
          <w:sz w:val="18"/>
        </w:rPr>
      </w:pPr>
      <w:r w:rsidRPr="00EC4C5E">
        <w:rPr>
          <w:rFonts w:cs="Arial"/>
          <w:sz w:val="18"/>
          <w:highlight w:val="yellow"/>
        </w:rPr>
        <w:t>Assurance maladie :</w:t>
      </w:r>
    </w:p>
    <w:p w:rsidR="007C7392" w:rsidRPr="00ED1B19" w:rsidRDefault="007C7392" w:rsidP="00ED1B19">
      <w:pPr>
        <w:tabs>
          <w:tab w:val="left" w:pos="5670"/>
        </w:tabs>
        <w:spacing w:after="0" w:line="240" w:lineRule="auto"/>
        <w:ind w:left="-567"/>
        <w:rPr>
          <w:rFonts w:ascii="Arial" w:hAnsi="Arial" w:cs="Arial"/>
        </w:rPr>
      </w:pPr>
      <w:r w:rsidRPr="00EC4C5E">
        <w:rPr>
          <w:rFonts w:cs="Arial"/>
          <w:sz w:val="18"/>
          <w:highlight w:val="yellow"/>
        </w:rPr>
        <w:t>N° de carte d’assurance maladie :</w:t>
      </w:r>
    </w:p>
    <w:p w:rsidR="00ED1B19" w:rsidRDefault="00ED1B19" w:rsidP="00ED1B19">
      <w:pPr>
        <w:spacing w:after="0" w:line="240" w:lineRule="auto"/>
        <w:ind w:left="-567" w:right="-295"/>
        <w:rPr>
          <w:rFonts w:ascii="Arial" w:hAnsi="Arial" w:cs="Arial"/>
          <w:i/>
          <w:iCs/>
        </w:rPr>
      </w:pPr>
    </w:p>
    <w:p w:rsidR="0001357A" w:rsidRDefault="0001357A" w:rsidP="00ED1B19">
      <w:pPr>
        <w:spacing w:after="0" w:line="240" w:lineRule="auto"/>
        <w:ind w:left="-567" w:right="-295"/>
        <w:rPr>
          <w:rFonts w:ascii="Arial" w:hAnsi="Arial" w:cs="Arial"/>
          <w:i/>
          <w:iCs/>
        </w:rPr>
      </w:pPr>
      <w:r w:rsidRPr="007C7392">
        <w:rPr>
          <w:rFonts w:ascii="Arial" w:hAnsi="Arial" w:cs="Arial"/>
          <w:i/>
          <w:iCs/>
          <w:highlight w:val="yellow"/>
        </w:rPr>
        <w:t>Signature de votre patiente :</w:t>
      </w:r>
    </w:p>
    <w:p w:rsidR="0005559B" w:rsidRDefault="00325628" w:rsidP="00ED1B19">
      <w:pPr>
        <w:spacing w:after="0" w:line="240" w:lineRule="auto"/>
        <w:ind w:left="-567" w:right="-295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46990</wp:posOffset>
                </wp:positionV>
                <wp:extent cx="2819400" cy="995680"/>
                <wp:effectExtent l="9525" t="6985" r="952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A47ED" id="Rectangle 6" o:spid="_x0000_s1026" style="position:absolute;margin-left:229.9pt;margin-top:3.7pt;width:222pt;height:78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"/>
            </w:pict>
          </mc:Fallback>
        </mc:AlternateContent>
      </w:r>
      <w:r w:rsidR="0005559B">
        <w:rPr>
          <w:rFonts w:ascii="Arial" w:hAnsi="Arial" w:cs="Arial"/>
          <w:i/>
          <w:iCs/>
        </w:rPr>
        <w:t>A</w:t>
      </w:r>
      <w:r w:rsidR="0001357A">
        <w:rPr>
          <w:rFonts w:ascii="Arial" w:hAnsi="Arial" w:cs="Arial"/>
          <w:i/>
          <w:iCs/>
        </w:rPr>
        <w:t xml:space="preserve">ccord </w:t>
      </w:r>
      <w:r w:rsidR="0005559B">
        <w:rPr>
          <w:rFonts w:ascii="Arial" w:hAnsi="Arial" w:cs="Arial"/>
          <w:i/>
          <w:iCs/>
        </w:rPr>
        <w:t xml:space="preserve">pour demande </w:t>
      </w:r>
      <w:r w:rsidR="0001357A">
        <w:rPr>
          <w:rFonts w:ascii="Arial" w:hAnsi="Arial" w:cs="Arial"/>
          <w:i/>
          <w:iCs/>
        </w:rPr>
        <w:t xml:space="preserve">de </w:t>
      </w:r>
      <w:proofErr w:type="spellStart"/>
      <w:r w:rsidR="0005559B">
        <w:rPr>
          <w:rFonts w:ascii="Arial" w:hAnsi="Arial" w:cs="Arial"/>
          <w:i/>
          <w:iCs/>
        </w:rPr>
        <w:t>consilium</w:t>
      </w:r>
      <w:proofErr w:type="spellEnd"/>
      <w:r w:rsidR="0001357A">
        <w:rPr>
          <w:rFonts w:ascii="Arial" w:hAnsi="Arial" w:cs="Arial"/>
          <w:i/>
          <w:iCs/>
        </w:rPr>
        <w:t xml:space="preserve"> </w:t>
      </w:r>
      <w:r w:rsidR="0005559B">
        <w:rPr>
          <w:rFonts w:ascii="Arial" w:hAnsi="Arial" w:cs="Arial"/>
          <w:i/>
          <w:iCs/>
        </w:rPr>
        <w:t xml:space="preserve">du gynécologue </w:t>
      </w:r>
    </w:p>
    <w:p w:rsidR="0001357A" w:rsidRDefault="002601D9" w:rsidP="00ED1B19">
      <w:pPr>
        <w:spacing w:after="0" w:line="240" w:lineRule="auto"/>
        <w:ind w:left="-567" w:right="-295"/>
        <w:rPr>
          <w:rFonts w:ascii="Arial" w:hAnsi="Arial" w:cs="Arial"/>
          <w:i/>
          <w:iCs/>
        </w:rPr>
      </w:pPr>
      <w:ins w:id="78" w:author="Krief Peggy" w:date="2020-04-24T16:28:00Z">
        <w:r>
          <w:rPr>
            <w:rFonts w:ascii="Arial" w:hAnsi="Arial" w:cs="Arial"/>
            <w:i/>
            <w:iCs/>
          </w:rPr>
          <w:t xml:space="preserve">/médecin </w:t>
        </w:r>
      </w:ins>
      <w:r w:rsidR="0005559B">
        <w:rPr>
          <w:rFonts w:ascii="Arial" w:hAnsi="Arial" w:cs="Arial"/>
          <w:i/>
          <w:iCs/>
        </w:rPr>
        <w:t xml:space="preserve">traitant auprès </w:t>
      </w:r>
      <w:r w:rsidR="0001357A">
        <w:rPr>
          <w:rFonts w:ascii="Arial" w:hAnsi="Arial" w:cs="Arial"/>
          <w:i/>
          <w:iCs/>
        </w:rPr>
        <w:t>d’un médecin du travail</w:t>
      </w:r>
      <w:del w:id="79" w:author="Krief Peggy" w:date="2020-04-24T16:29:00Z">
        <w:r w:rsidR="0001357A" w:rsidDel="002601D9">
          <w:rPr>
            <w:rFonts w:ascii="Arial" w:hAnsi="Arial" w:cs="Arial"/>
            <w:i/>
            <w:iCs/>
          </w:rPr>
          <w:delText xml:space="preserve"> d</w:delText>
        </w:r>
        <w:r w:rsidR="004B7BA0" w:rsidDel="002601D9">
          <w:rPr>
            <w:rFonts w:ascii="Arial" w:hAnsi="Arial" w:cs="Arial"/>
            <w:i/>
            <w:iCs/>
          </w:rPr>
          <w:delText>u DSTE</w:delText>
        </w:r>
      </w:del>
    </w:p>
    <w:p w:rsidR="0001357A" w:rsidRPr="009B653B" w:rsidRDefault="0001357A" w:rsidP="00ED1B19">
      <w:pPr>
        <w:spacing w:after="0" w:line="240" w:lineRule="auto"/>
        <w:ind w:left="-567" w:right="-295"/>
        <w:rPr>
          <w:rFonts w:ascii="Arial" w:hAnsi="Arial" w:cs="Arial"/>
          <w:i/>
          <w:iCs/>
        </w:rPr>
      </w:pPr>
    </w:p>
    <w:p w:rsidR="00ED1B19" w:rsidRPr="009B653B" w:rsidRDefault="00ED1B19" w:rsidP="00ED1B19">
      <w:pPr>
        <w:spacing w:after="0" w:line="240" w:lineRule="auto"/>
        <w:ind w:left="-567" w:right="-295"/>
        <w:rPr>
          <w:rFonts w:ascii="Arial" w:hAnsi="Arial" w:cs="Arial"/>
          <w:b/>
          <w:bCs/>
        </w:rPr>
      </w:pPr>
      <w:r w:rsidRPr="009B653B">
        <w:rPr>
          <w:rFonts w:ascii="Arial" w:hAnsi="Arial" w:cs="Arial"/>
          <w:b/>
          <w:bCs/>
        </w:rPr>
        <w:t>Coordonnées du gynécologue-obstétricien</w:t>
      </w:r>
      <w:r w:rsidR="007C7392">
        <w:rPr>
          <w:rFonts w:ascii="Arial" w:hAnsi="Arial" w:cs="Arial"/>
          <w:b/>
          <w:bCs/>
        </w:rPr>
        <w:t> :</w:t>
      </w:r>
      <w:r w:rsidRPr="009B653B">
        <w:rPr>
          <w:rFonts w:ascii="Arial" w:hAnsi="Arial" w:cs="Arial"/>
          <w:b/>
          <w:bCs/>
        </w:rPr>
        <w:t xml:space="preserve"> </w:t>
      </w:r>
      <w:r w:rsidRPr="009B653B">
        <w:rPr>
          <w:rFonts w:ascii="Arial" w:hAnsi="Arial" w:cs="Arial"/>
          <w:b/>
          <w:bCs/>
        </w:rPr>
        <w:tab/>
      </w:r>
      <w:r w:rsidRPr="009B653B">
        <w:rPr>
          <w:rFonts w:ascii="Arial" w:hAnsi="Arial" w:cs="Arial"/>
          <w:b/>
          <w:bCs/>
        </w:rPr>
        <w:tab/>
      </w:r>
      <w:r w:rsidRPr="009B653B">
        <w:rPr>
          <w:rFonts w:ascii="Arial" w:hAnsi="Arial" w:cs="Arial"/>
          <w:b/>
          <w:bCs/>
        </w:rPr>
        <w:tab/>
      </w:r>
      <w:r w:rsidRPr="009B653B">
        <w:rPr>
          <w:rFonts w:ascii="Arial" w:hAnsi="Arial" w:cs="Arial"/>
          <w:b/>
          <w:bCs/>
        </w:rPr>
        <w:tab/>
      </w:r>
      <w:r w:rsidRPr="009B653B">
        <w:rPr>
          <w:rFonts w:ascii="Arial" w:hAnsi="Arial" w:cs="Arial"/>
          <w:b/>
          <w:bCs/>
        </w:rPr>
        <w:tab/>
      </w:r>
    </w:p>
    <w:p w:rsidR="00ED1B19" w:rsidRDefault="00A90982" w:rsidP="00ED1B19">
      <w:pPr>
        <w:spacing w:after="0" w:line="240" w:lineRule="auto"/>
        <w:ind w:left="-567" w:right="-295"/>
        <w:rPr>
          <w:rFonts w:ascii="Arial" w:hAnsi="Arial" w:cs="Arial"/>
          <w:b/>
          <w:u w:val="single"/>
        </w:rPr>
      </w:pPr>
      <w:r w:rsidRPr="00A90982">
        <w:rPr>
          <w:rFonts w:ascii="Arial" w:hAnsi="Arial" w:cs="Arial"/>
          <w:b/>
          <w:highlight w:val="yellow"/>
          <w:u w:val="single"/>
        </w:rPr>
        <w:t>Tél :</w:t>
      </w:r>
    </w:p>
    <w:p w:rsidR="00ED1B19" w:rsidRPr="009B653B" w:rsidRDefault="00A90982" w:rsidP="00ED1B19">
      <w:pPr>
        <w:spacing w:after="0" w:line="240" w:lineRule="auto"/>
        <w:ind w:left="-567" w:right="-295"/>
        <w:rPr>
          <w:rFonts w:ascii="Arial" w:hAnsi="Arial" w:cs="Arial"/>
          <w:b/>
          <w:u w:val="single"/>
        </w:rPr>
      </w:pPr>
      <w:r w:rsidRPr="00A90982">
        <w:rPr>
          <w:rFonts w:ascii="Arial" w:hAnsi="Arial" w:cs="Arial"/>
          <w:b/>
          <w:highlight w:val="yellow"/>
          <w:u w:val="single"/>
        </w:rPr>
        <w:t>Mail :</w:t>
      </w:r>
    </w:p>
    <w:p w:rsidR="00ED1B19" w:rsidRPr="009B653B" w:rsidRDefault="00ED1B19" w:rsidP="00ED1B19">
      <w:pPr>
        <w:spacing w:after="0" w:line="240" w:lineRule="auto"/>
        <w:ind w:left="-567" w:right="-295"/>
        <w:rPr>
          <w:rFonts w:ascii="Arial" w:hAnsi="Arial" w:cs="Arial"/>
          <w:b/>
          <w:bCs/>
        </w:rPr>
      </w:pPr>
    </w:p>
    <w:p w:rsidR="00ED1B19" w:rsidRPr="009B653B" w:rsidRDefault="00ED1B19" w:rsidP="00ED1B19">
      <w:pPr>
        <w:tabs>
          <w:tab w:val="left" w:pos="5670"/>
        </w:tabs>
        <w:spacing w:after="0" w:line="240" w:lineRule="auto"/>
        <w:ind w:left="-567" w:right="-295"/>
        <w:jc w:val="both"/>
        <w:rPr>
          <w:rFonts w:ascii="Arial" w:hAnsi="Arial" w:cs="Arial"/>
          <w:b/>
        </w:rPr>
      </w:pPr>
      <w:proofErr w:type="spellStart"/>
      <w:r w:rsidRPr="009B653B">
        <w:rPr>
          <w:rFonts w:ascii="Arial" w:hAnsi="Arial" w:cs="Arial"/>
          <w:b/>
        </w:rPr>
        <w:t>Méti</w:t>
      </w:r>
      <w:r>
        <w:rPr>
          <w:rFonts w:ascii="Arial" w:hAnsi="Arial" w:cs="Arial"/>
          <w:b/>
        </w:rPr>
        <w:t>er-s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actuel-s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exercé-s</w:t>
      </w:r>
      <w:proofErr w:type="spellEnd"/>
      <w:r>
        <w:rPr>
          <w:rFonts w:ascii="Arial" w:hAnsi="Arial" w:cs="Arial"/>
          <w:b/>
        </w:rPr>
        <w:t> par votre</w:t>
      </w:r>
      <w:r w:rsidRPr="009B65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patiente </w:t>
      </w:r>
      <w:proofErr w:type="gramStart"/>
      <w:r>
        <w:rPr>
          <w:rFonts w:ascii="Arial" w:hAnsi="Arial" w:cs="Arial"/>
          <w:b/>
        </w:rPr>
        <w:t>enceinte</w:t>
      </w:r>
      <w:r w:rsidRPr="009B653B">
        <w:rPr>
          <w:rFonts w:ascii="Arial" w:hAnsi="Arial" w:cs="Arial"/>
          <w:b/>
        </w:rPr>
        <w:t>:</w:t>
      </w:r>
      <w:r w:rsidRPr="009B653B">
        <w:rPr>
          <w:rFonts w:ascii="Arial" w:hAnsi="Arial" w:cs="Arial"/>
        </w:rPr>
        <w:t>.........................................................</w:t>
      </w:r>
      <w:r>
        <w:rPr>
          <w:rFonts w:ascii="Arial" w:hAnsi="Arial" w:cs="Arial"/>
        </w:rPr>
        <w:t>..............</w:t>
      </w:r>
      <w:proofErr w:type="gramEnd"/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ED1B19" w:rsidRPr="009B653B" w:rsidRDefault="00ED1B19" w:rsidP="00ED1B19">
      <w:pPr>
        <w:tabs>
          <w:tab w:val="left" w:pos="5670"/>
        </w:tabs>
        <w:spacing w:after="0" w:line="240" w:lineRule="auto"/>
        <w:ind w:left="-567" w:right="-295"/>
        <w:rPr>
          <w:rFonts w:ascii="Arial" w:hAnsi="Arial" w:cs="Arial"/>
          <w:b/>
        </w:rPr>
      </w:pPr>
      <w:r w:rsidRPr="009B653B">
        <w:rPr>
          <w:rFonts w:ascii="Arial" w:hAnsi="Arial" w:cs="Arial"/>
          <w:b/>
        </w:rPr>
        <w:t>Statut : □ employée      □ indépendante     □ chômeuse</w:t>
      </w:r>
    </w:p>
    <w:p w:rsidR="00ED1B19" w:rsidRDefault="00ED1B19" w:rsidP="00ED1B19">
      <w:pPr>
        <w:tabs>
          <w:tab w:val="left" w:pos="5670"/>
        </w:tabs>
        <w:spacing w:after="0" w:line="240" w:lineRule="auto"/>
        <w:ind w:left="-567" w:right="-295"/>
        <w:jc w:val="both"/>
        <w:rPr>
          <w:rFonts w:ascii="Arial" w:hAnsi="Arial" w:cs="Arial"/>
          <w:b/>
        </w:rPr>
      </w:pPr>
      <w:r w:rsidRPr="009B653B">
        <w:rPr>
          <w:rFonts w:ascii="Arial" w:hAnsi="Arial" w:cs="Arial"/>
          <w:b/>
        </w:rPr>
        <w:t xml:space="preserve">Statut actuelle de la grossesse : </w:t>
      </w:r>
      <w:r w:rsidRPr="009B3F78">
        <w:rPr>
          <w:rFonts w:ascii="Arial" w:hAnsi="Arial" w:cs="Arial"/>
          <w:b/>
        </w:rPr>
        <w:t>□</w:t>
      </w:r>
      <w:r w:rsidRPr="009B653B">
        <w:rPr>
          <w:rFonts w:ascii="Arial" w:hAnsi="Arial" w:cs="Arial"/>
          <w:b/>
        </w:rPr>
        <w:t xml:space="preserve"> physiologique         </w:t>
      </w:r>
      <w:r w:rsidRPr="009B3F78">
        <w:rPr>
          <w:rFonts w:ascii="Arial" w:hAnsi="Arial" w:cs="Arial"/>
          <w:b/>
        </w:rPr>
        <w:t>□</w:t>
      </w:r>
      <w:r w:rsidRPr="009B653B">
        <w:rPr>
          <w:rFonts w:ascii="Arial" w:hAnsi="Arial" w:cs="Arial"/>
          <w:b/>
        </w:rPr>
        <w:t xml:space="preserve"> pathologique</w:t>
      </w:r>
    </w:p>
    <w:p w:rsidR="00293510" w:rsidRPr="009B653B" w:rsidRDefault="00293510" w:rsidP="00ED1B19">
      <w:pPr>
        <w:tabs>
          <w:tab w:val="left" w:pos="5670"/>
        </w:tabs>
        <w:spacing w:after="0" w:line="240" w:lineRule="auto"/>
        <w:ind w:left="-567" w:right="-29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DDR</w:t>
      </w:r>
      <w:proofErr w:type="gramStart"/>
      <w:r>
        <w:rPr>
          <w:rFonts w:ascii="Arial" w:hAnsi="Arial" w:cs="Arial"/>
          <w:b/>
        </w:rPr>
        <w:t> :..</w:t>
      </w:r>
      <w:proofErr w:type="gramEnd"/>
      <w:r>
        <w:rPr>
          <w:rFonts w:ascii="Arial" w:hAnsi="Arial" w:cs="Arial"/>
          <w:b/>
        </w:rPr>
        <w:t>…../…..../…....         TP</w:t>
      </w:r>
      <w:proofErr w:type="gramStart"/>
      <w:r>
        <w:rPr>
          <w:rFonts w:ascii="Arial" w:hAnsi="Arial" w:cs="Arial"/>
          <w:b/>
        </w:rPr>
        <w:t> :…</w:t>
      </w:r>
      <w:proofErr w:type="gramEnd"/>
      <w:r>
        <w:rPr>
          <w:rFonts w:ascii="Arial" w:hAnsi="Arial" w:cs="Arial"/>
          <w:b/>
        </w:rPr>
        <w:t>..../…..../…....         Age gestationnel :      ……… SA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  <w:b/>
        </w:rPr>
        <w:t>Plaintes au travail</w:t>
      </w:r>
      <w:proofErr w:type="gramStart"/>
      <w:r w:rsidRPr="009B653B">
        <w:rPr>
          <w:rFonts w:ascii="Arial" w:hAnsi="Arial" w:cs="Arial"/>
          <w:b/>
        </w:rPr>
        <w:t> :</w:t>
      </w:r>
      <w:r w:rsidRPr="009B653B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  <w:proofErr w:type="gramEnd"/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ED1B19" w:rsidRPr="009B653B" w:rsidRDefault="00ED1B19" w:rsidP="00ED1B19">
      <w:pPr>
        <w:spacing w:after="0" w:line="240" w:lineRule="auto"/>
        <w:ind w:left="-567" w:right="-295"/>
        <w:rPr>
          <w:rFonts w:ascii="Arial" w:hAnsi="Arial" w:cs="Arial"/>
        </w:rPr>
      </w:pP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  <w:sz w:val="20"/>
          <w:szCs w:val="20"/>
        </w:rPr>
      </w:pPr>
      <w:r w:rsidRPr="009B653B">
        <w:rPr>
          <w:rFonts w:ascii="Arial" w:hAnsi="Arial" w:cs="Arial"/>
          <w:b/>
        </w:rPr>
        <w:t xml:space="preserve">Expositions professionnelles à risque : </w:t>
      </w:r>
      <w:r w:rsidRPr="009B653B">
        <w:rPr>
          <w:rFonts w:ascii="Arial" w:hAnsi="Arial" w:cs="Arial"/>
          <w:sz w:val="20"/>
          <w:szCs w:val="20"/>
        </w:rPr>
        <w:t xml:space="preserve">nous vous </w:t>
      </w:r>
      <w:r>
        <w:rPr>
          <w:rFonts w:ascii="Arial" w:hAnsi="Arial" w:cs="Arial"/>
          <w:sz w:val="20"/>
          <w:szCs w:val="20"/>
        </w:rPr>
        <w:t>remercions</w:t>
      </w:r>
      <w:r w:rsidRPr="009B653B">
        <w:rPr>
          <w:rFonts w:ascii="Arial" w:hAnsi="Arial" w:cs="Arial"/>
          <w:sz w:val="20"/>
          <w:szCs w:val="20"/>
        </w:rPr>
        <w:t xml:space="preserve"> de</w:t>
      </w:r>
      <w:r w:rsidRPr="009B653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nous renvoyer</w:t>
      </w:r>
      <w:r w:rsidRPr="009B65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B653B">
        <w:rPr>
          <w:rFonts w:ascii="Arial" w:hAnsi="Arial" w:cs="Arial"/>
          <w:sz w:val="20"/>
          <w:szCs w:val="20"/>
        </w:rPr>
        <w:t>le  «</w:t>
      </w:r>
      <w:proofErr w:type="gramEnd"/>
      <w:r w:rsidRPr="009B653B">
        <w:rPr>
          <w:rFonts w:ascii="Arial" w:hAnsi="Arial" w:cs="Arial"/>
          <w:sz w:val="20"/>
          <w:szCs w:val="20"/>
        </w:rPr>
        <w:t xml:space="preserve"> Questionnaire de repérage des expositions professionnelles chez les travailleuses enceintes » </w:t>
      </w:r>
      <w:r>
        <w:rPr>
          <w:rFonts w:ascii="Arial" w:hAnsi="Arial" w:cs="Arial"/>
          <w:sz w:val="20"/>
          <w:szCs w:val="20"/>
        </w:rPr>
        <w:t>de votre</w:t>
      </w:r>
      <w:r w:rsidRPr="009B653B">
        <w:rPr>
          <w:rFonts w:ascii="Arial" w:hAnsi="Arial" w:cs="Arial"/>
          <w:sz w:val="20"/>
          <w:szCs w:val="20"/>
        </w:rPr>
        <w:t xml:space="preserve"> patiente afin de vous faire gagner du temps et </w:t>
      </w:r>
      <w:r>
        <w:rPr>
          <w:rFonts w:ascii="Arial" w:hAnsi="Arial" w:cs="Arial"/>
          <w:sz w:val="20"/>
          <w:szCs w:val="20"/>
        </w:rPr>
        <w:t xml:space="preserve">de </w:t>
      </w:r>
      <w:r w:rsidRPr="009B653B">
        <w:rPr>
          <w:rFonts w:ascii="Arial" w:hAnsi="Arial" w:cs="Arial"/>
          <w:sz w:val="20"/>
          <w:szCs w:val="20"/>
        </w:rPr>
        <w:t>vous permettre d’analyser rapidement la situation</w:t>
      </w:r>
      <w:r>
        <w:rPr>
          <w:rFonts w:ascii="Arial" w:hAnsi="Arial" w:cs="Arial"/>
          <w:sz w:val="20"/>
          <w:szCs w:val="20"/>
        </w:rPr>
        <w:t>.</w:t>
      </w:r>
      <w:r w:rsidRPr="009B653B">
        <w:rPr>
          <w:rFonts w:ascii="Arial" w:hAnsi="Arial" w:cs="Arial"/>
          <w:sz w:val="20"/>
          <w:szCs w:val="20"/>
        </w:rPr>
        <w:t xml:space="preserve"> </w:t>
      </w:r>
      <w:ins w:id="80" w:author="Krief Peggy" w:date="2020-04-24T16:30:00Z">
        <w:r w:rsidR="002601D9">
          <w:rPr>
            <w:rFonts w:ascii="Arial" w:hAnsi="Arial" w:cs="Arial"/>
            <w:sz w:val="20"/>
            <w:szCs w:val="20"/>
          </w:rPr>
          <w:t>Nous v</w:t>
        </w:r>
      </w:ins>
      <w:del w:id="81" w:author="Krief Peggy" w:date="2020-04-24T16:30:00Z">
        <w:r w:rsidDel="002601D9">
          <w:rPr>
            <w:rFonts w:ascii="Arial" w:hAnsi="Arial" w:cs="Arial"/>
            <w:sz w:val="20"/>
            <w:szCs w:val="20"/>
          </w:rPr>
          <w:delText>V</w:delText>
        </w:r>
      </w:del>
      <w:r w:rsidRPr="009B653B">
        <w:rPr>
          <w:rFonts w:ascii="Arial" w:hAnsi="Arial" w:cs="Arial"/>
          <w:sz w:val="20"/>
          <w:szCs w:val="20"/>
        </w:rPr>
        <w:t xml:space="preserve">ous </w:t>
      </w:r>
      <w:r>
        <w:rPr>
          <w:rFonts w:ascii="Arial" w:hAnsi="Arial" w:cs="Arial"/>
          <w:sz w:val="20"/>
          <w:szCs w:val="20"/>
        </w:rPr>
        <w:t xml:space="preserve">le </w:t>
      </w:r>
      <w:del w:id="82" w:author="Krief Peggy" w:date="2020-04-24T16:30:00Z">
        <w:r w:rsidRPr="009B653B" w:rsidDel="002601D9">
          <w:rPr>
            <w:rFonts w:ascii="Arial" w:hAnsi="Arial" w:cs="Arial"/>
            <w:sz w:val="20"/>
            <w:szCs w:val="20"/>
          </w:rPr>
          <w:delText xml:space="preserve">trouverez </w:delText>
        </w:r>
      </w:del>
      <w:ins w:id="83" w:author="Krief Peggy" w:date="2020-04-24T16:30:00Z">
        <w:r w:rsidR="002601D9">
          <w:rPr>
            <w:rFonts w:ascii="Arial" w:hAnsi="Arial" w:cs="Arial"/>
            <w:sz w:val="20"/>
            <w:szCs w:val="20"/>
          </w:rPr>
          <w:t xml:space="preserve">transmettons </w:t>
        </w:r>
      </w:ins>
      <w:del w:id="84" w:author="Krief Peggy" w:date="2020-04-24T16:30:00Z">
        <w:r w:rsidRPr="009B653B" w:rsidDel="002601D9">
          <w:rPr>
            <w:rFonts w:ascii="Arial" w:hAnsi="Arial" w:cs="Arial"/>
            <w:sz w:val="20"/>
            <w:szCs w:val="20"/>
          </w:rPr>
          <w:delText>sur</w:delText>
        </w:r>
        <w:r w:rsidDel="002601D9">
          <w:rPr>
            <w:rFonts w:ascii="Arial" w:hAnsi="Arial" w:cs="Arial"/>
            <w:sz w:val="20"/>
            <w:szCs w:val="20"/>
          </w:rPr>
          <w:delText xml:space="preserve"> notre site :</w:delText>
        </w:r>
      </w:del>
      <w:ins w:id="85" w:author="Krief Peggy" w:date="2020-04-24T16:30:00Z">
        <w:r w:rsidR="002601D9">
          <w:rPr>
            <w:rFonts w:ascii="Arial" w:hAnsi="Arial" w:cs="Arial"/>
            <w:sz w:val="20"/>
            <w:szCs w:val="20"/>
          </w:rPr>
          <w:t xml:space="preserve">sur demande </w:t>
        </w:r>
      </w:ins>
    </w:p>
    <w:p w:rsidR="00ED1B19" w:rsidRPr="002601D9" w:rsidRDefault="002601D9" w:rsidP="00ED1B19">
      <w:pPr>
        <w:spacing w:after="0" w:line="240" w:lineRule="auto"/>
        <w:ind w:left="-567" w:right="-295"/>
        <w:rPr>
          <w:rFonts w:ascii="Arial" w:hAnsi="Arial" w:cs="Arial"/>
          <w:sz w:val="20"/>
          <w:szCs w:val="20"/>
        </w:rPr>
      </w:pPr>
      <w:ins w:id="86" w:author="Krief Peggy" w:date="2020-04-24T16:31:00Z">
        <w:r w:rsidRPr="002601D9">
          <w:rPr>
            <w:rFonts w:ascii="Arial" w:hAnsi="Arial" w:cs="Arial"/>
            <w:sz w:val="20"/>
            <w:szCs w:val="20"/>
            <w:rPrChange w:id="87" w:author="Krief Peggy" w:date="2020-04-24T16:31:00Z">
              <w:rPr/>
            </w:rPrChange>
          </w:rPr>
          <w:fldChar w:fldCharType="begin"/>
        </w:r>
        <w:r w:rsidRPr="002601D9">
          <w:rPr>
            <w:rFonts w:ascii="Arial" w:hAnsi="Arial" w:cs="Arial"/>
            <w:sz w:val="20"/>
            <w:szCs w:val="20"/>
            <w:rPrChange w:id="88" w:author="Krief Peggy" w:date="2020-04-24T16:31:00Z">
              <w:rPr/>
            </w:rPrChange>
          </w:rPr>
          <w:instrText xml:space="preserve"> HYPERLINK "mailto:dste.secrmed@unisante.ch" </w:instrText>
        </w:r>
        <w:r w:rsidRPr="002601D9">
          <w:rPr>
            <w:sz w:val="20"/>
            <w:szCs w:val="20"/>
            <w:rPrChange w:id="89" w:author="Krief Peggy" w:date="2020-04-24T16:31:00Z">
              <w:rPr>
                <w:rStyle w:val="Lienhypertexte"/>
                <w:rFonts w:ascii="Arial" w:hAnsi="Arial" w:cs="Arial"/>
                <w:iCs/>
              </w:rPr>
            </w:rPrChange>
          </w:rPr>
          <w:fldChar w:fldCharType="separate"/>
        </w:r>
        <w:r w:rsidRPr="002601D9">
          <w:rPr>
            <w:rStyle w:val="Lienhypertexte"/>
            <w:rFonts w:ascii="Arial" w:hAnsi="Arial" w:cs="Arial"/>
            <w:iCs/>
            <w:sz w:val="20"/>
            <w:szCs w:val="20"/>
            <w:rPrChange w:id="90" w:author="Krief Peggy" w:date="2020-04-24T16:31:00Z">
              <w:rPr>
                <w:rStyle w:val="Lienhypertexte"/>
                <w:rFonts w:ascii="Arial" w:hAnsi="Arial" w:cs="Arial"/>
                <w:iCs/>
              </w:rPr>
            </w:rPrChange>
          </w:rPr>
          <w:t>dste.secrmed@unisante.ch</w:t>
        </w:r>
        <w:r w:rsidRPr="002601D9">
          <w:rPr>
            <w:rStyle w:val="Lienhypertexte"/>
            <w:rFonts w:ascii="Arial" w:hAnsi="Arial" w:cs="Arial"/>
            <w:iCs/>
            <w:sz w:val="20"/>
            <w:szCs w:val="20"/>
            <w:rPrChange w:id="91" w:author="Krief Peggy" w:date="2020-04-24T16:31:00Z">
              <w:rPr>
                <w:rStyle w:val="Lienhypertexte"/>
                <w:rFonts w:ascii="Arial" w:hAnsi="Arial" w:cs="Arial"/>
                <w:iCs/>
              </w:rPr>
            </w:rPrChange>
          </w:rPr>
          <w:fldChar w:fldCharType="end"/>
        </w:r>
      </w:ins>
      <w:del w:id="92" w:author="Krief Peggy" w:date="2020-04-24T16:31:00Z">
        <w:r w:rsidRPr="002601D9" w:rsidDel="002601D9">
          <w:rPr>
            <w:rFonts w:ascii="Arial" w:hAnsi="Arial" w:cs="Arial"/>
            <w:sz w:val="20"/>
            <w:szCs w:val="20"/>
            <w:rPrChange w:id="93" w:author="Krief Peggy" w:date="2020-04-24T16:31:00Z">
              <w:rPr/>
            </w:rPrChange>
          </w:rPr>
          <w:fldChar w:fldCharType="begin"/>
        </w:r>
        <w:r w:rsidRPr="002601D9" w:rsidDel="002601D9">
          <w:rPr>
            <w:rFonts w:ascii="Arial" w:hAnsi="Arial" w:cs="Arial"/>
            <w:sz w:val="20"/>
            <w:szCs w:val="20"/>
            <w:rPrChange w:id="94" w:author="Krief Peggy" w:date="2020-04-24T16:31:00Z">
              <w:rPr/>
            </w:rPrChange>
          </w:rPr>
          <w:delInstrText xml:space="preserve"> HYPERLINK "http://www.i-s-t.ch/consultations/consultation-oproma-davis-daptitude-medicale-au-poste-de-travail-de-la-femme-enceinte/" </w:delInstrText>
        </w:r>
        <w:r w:rsidRPr="002601D9" w:rsidDel="002601D9">
          <w:rPr>
            <w:rPrChange w:id="95" w:author="Krief Peggy" w:date="2020-04-24T16:31:00Z">
              <w:rPr>
                <w:rStyle w:val="Lienhypertexte"/>
                <w:rFonts w:ascii="Arial" w:hAnsi="Arial" w:cs="Arial"/>
                <w:sz w:val="20"/>
                <w:szCs w:val="20"/>
              </w:rPr>
            </w:rPrChange>
          </w:rPr>
          <w:fldChar w:fldCharType="separate"/>
        </w:r>
        <w:r w:rsidR="00ED1B19" w:rsidRPr="002601D9" w:rsidDel="002601D9">
          <w:rPr>
            <w:rStyle w:val="Lienhypertexte"/>
            <w:rFonts w:ascii="Arial" w:hAnsi="Arial" w:cs="Arial"/>
            <w:sz w:val="20"/>
            <w:szCs w:val="20"/>
          </w:rPr>
          <w:delText>http://www.i-s-t.ch</w:delText>
        </w:r>
        <w:r w:rsidRPr="002601D9" w:rsidDel="002601D9">
          <w:rPr>
            <w:rStyle w:val="Lienhypertexte"/>
            <w:rFonts w:ascii="Arial" w:hAnsi="Arial" w:cs="Arial"/>
            <w:sz w:val="20"/>
            <w:szCs w:val="20"/>
            <w:rPrChange w:id="96" w:author="Krief Peggy" w:date="2020-04-24T16:31:00Z">
              <w:rPr>
                <w:rStyle w:val="Lienhypertexte"/>
                <w:rFonts w:ascii="Arial" w:hAnsi="Arial" w:cs="Arial"/>
                <w:sz w:val="20"/>
                <w:szCs w:val="20"/>
              </w:rPr>
            </w:rPrChange>
          </w:rPr>
          <w:fldChar w:fldCharType="end"/>
        </w:r>
        <w:r w:rsidR="0065164A" w:rsidRPr="002601D9" w:rsidDel="002601D9">
          <w:rPr>
            <w:rFonts w:ascii="Arial" w:hAnsi="Arial" w:cs="Arial"/>
            <w:sz w:val="20"/>
            <w:szCs w:val="20"/>
            <w:rPrChange w:id="97" w:author="Krief Peggy" w:date="2020-04-24T16:31:00Z">
              <w:rPr/>
            </w:rPrChange>
          </w:rPr>
          <w:delText xml:space="preserve"> dans la partie sécurisée. </w:delText>
        </w:r>
      </w:del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ED1B19" w:rsidRPr="007C7392" w:rsidRDefault="007C7392" w:rsidP="00ED1B19">
      <w:pPr>
        <w:spacing w:after="0" w:line="240" w:lineRule="auto"/>
        <w:ind w:left="-567" w:right="-295"/>
        <w:rPr>
          <w:rFonts w:ascii="Arial" w:hAnsi="Arial" w:cs="Arial"/>
          <w:b/>
        </w:rPr>
      </w:pPr>
      <w:r w:rsidRPr="007C7392">
        <w:rPr>
          <w:rFonts w:ascii="Arial" w:hAnsi="Arial" w:cs="Arial"/>
          <w:b/>
        </w:rPr>
        <w:t>Mise en inaptitude :</w:t>
      </w:r>
      <w:r>
        <w:rPr>
          <w:rFonts w:ascii="Arial" w:hAnsi="Arial" w:cs="Arial"/>
          <w:b/>
        </w:rPr>
        <w:t xml:space="preserve"> </w:t>
      </w:r>
      <w:r w:rsidRPr="009B653B">
        <w:rPr>
          <w:rFonts w:ascii="Arial" w:hAnsi="Arial" w:cs="Arial"/>
          <w:b/>
        </w:rPr>
        <w:t>□ Oui         □ Non</w:t>
      </w:r>
    </w:p>
    <w:p w:rsidR="00ED1B19" w:rsidRPr="009B653B" w:rsidRDefault="00ED1B19" w:rsidP="00ED1B19">
      <w:pPr>
        <w:spacing w:after="0" w:line="240" w:lineRule="auto"/>
        <w:ind w:left="-567" w:right="-295"/>
        <w:rPr>
          <w:rFonts w:ascii="Arial" w:hAnsi="Arial" w:cs="Arial"/>
          <w:b/>
        </w:rPr>
      </w:pPr>
      <w:r w:rsidRPr="009B653B">
        <w:rPr>
          <w:rFonts w:ascii="Arial" w:hAnsi="Arial" w:cs="Arial"/>
          <w:b/>
        </w:rPr>
        <w:t xml:space="preserve">Etat de santé actuel : Actuellement en arrêt de travail : □ Oui         □ Non      Taux : </w:t>
      </w:r>
      <w:r w:rsidRPr="009B653B">
        <w:rPr>
          <w:rFonts w:ascii="Arial" w:hAnsi="Arial" w:cs="Arial"/>
        </w:rPr>
        <w:t>....</w:t>
      </w:r>
      <w:r w:rsidRPr="009B653B">
        <w:rPr>
          <w:rFonts w:ascii="Arial" w:hAnsi="Arial" w:cs="Arial"/>
          <w:b/>
        </w:rPr>
        <w:t xml:space="preserve"> %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  <w:b/>
        </w:rPr>
        <w:t xml:space="preserve">Motif : </w:t>
      </w: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ED1B19" w:rsidRPr="009B653B" w:rsidRDefault="00ED1B19" w:rsidP="00ED1B19">
      <w:pPr>
        <w:spacing w:after="0" w:line="240" w:lineRule="auto"/>
        <w:ind w:left="-567" w:right="-295"/>
        <w:rPr>
          <w:rFonts w:ascii="Arial" w:hAnsi="Arial" w:cs="Arial"/>
          <w:b/>
          <w:bCs/>
        </w:rPr>
      </w:pPr>
    </w:p>
    <w:p w:rsidR="00ED1B19" w:rsidRPr="009B653B" w:rsidRDefault="00ED1B19" w:rsidP="00ED1B19">
      <w:pPr>
        <w:spacing w:after="0" w:line="240" w:lineRule="auto"/>
        <w:ind w:left="-567" w:right="-295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Question-s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précise-s</w:t>
      </w:r>
      <w:proofErr w:type="spellEnd"/>
      <w:r w:rsidRPr="009B653B">
        <w:rPr>
          <w:rFonts w:ascii="Arial" w:hAnsi="Arial" w:cs="Arial"/>
          <w:b/>
          <w:bCs/>
        </w:rPr>
        <w:t xml:space="preserve"> </w:t>
      </w:r>
      <w:proofErr w:type="spellStart"/>
      <w:r w:rsidRPr="009B653B">
        <w:rPr>
          <w:rFonts w:ascii="Arial" w:hAnsi="Arial" w:cs="Arial"/>
          <w:b/>
          <w:bCs/>
        </w:rPr>
        <w:t>posée</w:t>
      </w:r>
      <w:r>
        <w:rPr>
          <w:rFonts w:ascii="Arial" w:hAnsi="Arial" w:cs="Arial"/>
          <w:b/>
          <w:bCs/>
        </w:rPr>
        <w:t>-</w:t>
      </w:r>
      <w:r w:rsidRPr="009B653B">
        <w:rPr>
          <w:rFonts w:ascii="Arial" w:hAnsi="Arial" w:cs="Arial"/>
          <w:b/>
          <w:bCs/>
        </w:rPr>
        <w:t>s</w:t>
      </w:r>
      <w:proofErr w:type="spellEnd"/>
      <w:r w:rsidRPr="009B653B">
        <w:rPr>
          <w:rFonts w:ascii="Arial" w:hAnsi="Arial" w:cs="Arial"/>
          <w:b/>
          <w:bCs/>
        </w:rPr>
        <w:t>: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01357A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lastRenderedPageBreak/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  <w:r w:rsidR="006A1470" w:rsidRPr="006A1470">
        <w:rPr>
          <w:rFonts w:ascii="Arial" w:hAnsi="Arial" w:cs="Arial"/>
        </w:rPr>
        <w:t xml:space="preserve"> </w:t>
      </w:r>
      <w:r w:rsidR="006A1470">
        <w:rPr>
          <w:rFonts w:ascii="Arial" w:hAnsi="Arial" w:cs="Arial"/>
          <w:b/>
        </w:rPr>
        <w:t>C</w:t>
      </w:r>
      <w:r w:rsidR="006A1470" w:rsidRPr="006A1470">
        <w:rPr>
          <w:rFonts w:ascii="Arial" w:hAnsi="Arial" w:cs="Arial"/>
          <w:b/>
        </w:rPr>
        <w:t>ontexte</w:t>
      </w:r>
      <w:r w:rsidR="006A1470">
        <w:rPr>
          <w:rFonts w:ascii="Arial" w:hAnsi="Arial" w:cs="Arial"/>
          <w:b/>
        </w:rPr>
        <w:t xml:space="preserve"> détaillé</w:t>
      </w:r>
      <w:proofErr w:type="gramStart"/>
      <w:r w:rsidR="006A1470">
        <w:rPr>
          <w:rFonts w:ascii="Arial" w:hAnsi="Arial" w:cs="Arial"/>
          <w:b/>
        </w:rPr>
        <w:t> :</w:t>
      </w:r>
      <w:r w:rsidR="006A1470">
        <w:rPr>
          <w:rFonts w:ascii="Arial" w:hAnsi="Arial" w:cs="Arial"/>
        </w:rPr>
        <w:t>..............</w:t>
      </w:r>
      <w:r w:rsidR="006A1470" w:rsidRPr="009B653B">
        <w:rPr>
          <w:rFonts w:ascii="Arial" w:hAnsi="Arial" w:cs="Arial"/>
        </w:rPr>
        <w:t>..........................................................................</w:t>
      </w:r>
      <w:r w:rsidR="006A1470">
        <w:rPr>
          <w:rFonts w:ascii="Arial" w:hAnsi="Arial" w:cs="Arial"/>
        </w:rPr>
        <w:t>.........................................</w:t>
      </w:r>
      <w:proofErr w:type="gramEnd"/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01357A" w:rsidRPr="009B653B" w:rsidRDefault="0001357A" w:rsidP="0001357A">
      <w:pPr>
        <w:spacing w:after="0" w:line="240" w:lineRule="auto"/>
        <w:ind w:left="-567" w:right="-295"/>
        <w:jc w:val="both"/>
        <w:rPr>
          <w:rFonts w:ascii="Arial" w:hAnsi="Arial" w:cs="Arial"/>
        </w:rPr>
      </w:pPr>
    </w:p>
    <w:sectPr w:rsidR="0001357A" w:rsidRPr="009B653B" w:rsidSect="00293510">
      <w:headerReference w:type="default" r:id="rId9"/>
      <w:footerReference w:type="default" r:id="rId10"/>
      <w:pgSz w:w="11906" w:h="16838"/>
      <w:pgMar w:top="1134" w:right="1286" w:bottom="709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4A" w:rsidRDefault="00393C4A" w:rsidP="00783910">
      <w:pPr>
        <w:spacing w:after="0" w:line="240" w:lineRule="auto"/>
      </w:pPr>
      <w:r>
        <w:separator/>
      </w:r>
    </w:p>
  </w:endnote>
  <w:endnote w:type="continuationSeparator" w:id="0">
    <w:p w:rsidR="00393C4A" w:rsidRDefault="00393C4A" w:rsidP="0078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7B" w:rsidRPr="00514695" w:rsidRDefault="004B7BA0" w:rsidP="001F0E7B">
    <w:pPr>
      <w:pStyle w:val="Pieddepage"/>
      <w:spacing w:line="276" w:lineRule="auto"/>
      <w:ind w:left="-567" w:right="-295"/>
      <w:jc w:val="center"/>
      <w:rPr>
        <w:rFonts w:ascii="Arial" w:hAnsi="Arial" w:cs="Arial"/>
        <w:color w:val="EC008C"/>
      </w:rPr>
    </w:pPr>
    <w:proofErr w:type="spellStart"/>
    <w:r>
      <w:rPr>
        <w:rFonts w:ascii="Arial" w:hAnsi="Arial" w:cs="Arial"/>
        <w:color w:val="EC008C"/>
      </w:rPr>
      <w:t>Unisanté</w:t>
    </w:r>
    <w:proofErr w:type="spellEnd"/>
    <w:r>
      <w:rPr>
        <w:rFonts w:ascii="Arial" w:hAnsi="Arial" w:cs="Arial"/>
        <w:color w:val="EC008C"/>
      </w:rPr>
      <w:t xml:space="preserve"> – DSTE (D</w:t>
    </w:r>
    <w:r w:rsidR="00C83B85">
      <w:rPr>
        <w:rFonts w:ascii="Arial" w:hAnsi="Arial" w:cs="Arial"/>
        <w:color w:val="EC008C"/>
      </w:rPr>
      <w:t>épartement s</w:t>
    </w:r>
    <w:r>
      <w:rPr>
        <w:rFonts w:ascii="Arial" w:hAnsi="Arial" w:cs="Arial"/>
        <w:color w:val="EC008C"/>
      </w:rPr>
      <w:t>anté</w:t>
    </w:r>
    <w:r w:rsidR="00C83B85">
      <w:rPr>
        <w:rFonts w:ascii="Arial" w:hAnsi="Arial" w:cs="Arial"/>
        <w:color w:val="EC008C"/>
      </w:rPr>
      <w:t>, travail et e</w:t>
    </w:r>
    <w:r>
      <w:rPr>
        <w:rFonts w:ascii="Arial" w:hAnsi="Arial" w:cs="Arial"/>
        <w:color w:val="EC008C"/>
      </w:rPr>
      <w:t xml:space="preserve">nvironnement) </w:t>
    </w:r>
    <w:r w:rsidR="001F0E7B" w:rsidRPr="00514695">
      <w:rPr>
        <w:rFonts w:ascii="Arial" w:hAnsi="Arial" w:cs="Arial"/>
        <w:color w:val="EC008C"/>
      </w:rPr>
      <w:t>– Secrétariat médical</w:t>
    </w:r>
  </w:p>
  <w:p w:rsidR="001F0E7B" w:rsidRPr="00514695" w:rsidRDefault="001F0E7B" w:rsidP="001F0E7B">
    <w:pPr>
      <w:pStyle w:val="Pieddepage"/>
      <w:spacing w:line="276" w:lineRule="auto"/>
      <w:ind w:left="-567" w:right="-295"/>
      <w:jc w:val="center"/>
      <w:rPr>
        <w:rFonts w:ascii="Arial" w:hAnsi="Arial" w:cs="Arial"/>
        <w:color w:val="EC008C"/>
      </w:rPr>
    </w:pPr>
    <w:r w:rsidRPr="00514695">
      <w:rPr>
        <w:rFonts w:ascii="Arial" w:hAnsi="Arial" w:cs="Arial"/>
        <w:color w:val="EC008C"/>
      </w:rPr>
      <w:t>Fax :</w:t>
    </w:r>
    <w:r>
      <w:rPr>
        <w:rFonts w:ascii="Arial" w:hAnsi="Arial" w:cs="Arial"/>
        <w:color w:val="EC008C"/>
      </w:rPr>
      <w:t xml:space="preserve"> </w:t>
    </w:r>
    <w:r w:rsidRPr="00514695">
      <w:rPr>
        <w:rFonts w:ascii="Arial" w:hAnsi="Arial" w:cs="Arial"/>
        <w:color w:val="EC008C"/>
      </w:rPr>
      <w:t>021 314 74</w:t>
    </w:r>
    <w:r w:rsidR="004B7BA0">
      <w:rPr>
        <w:rFonts w:ascii="Arial" w:hAnsi="Arial" w:cs="Arial"/>
        <w:color w:val="EC008C"/>
      </w:rPr>
      <w:t xml:space="preserve"> </w:t>
    </w:r>
    <w:r w:rsidRPr="00514695">
      <w:rPr>
        <w:rFonts w:ascii="Arial" w:hAnsi="Arial" w:cs="Arial"/>
        <w:color w:val="EC008C"/>
      </w:rPr>
      <w:t>30 – Email :</w:t>
    </w:r>
    <w:r>
      <w:rPr>
        <w:rFonts w:ascii="Arial" w:hAnsi="Arial" w:cs="Arial"/>
        <w:color w:val="EC008C"/>
      </w:rPr>
      <w:t xml:space="preserve"> </w:t>
    </w:r>
    <w:hyperlink r:id="rId1" w:history="1">
      <w:r w:rsidR="00C83B85" w:rsidRPr="006867F8">
        <w:rPr>
          <w:rStyle w:val="Lienhypertexte"/>
          <w:rFonts w:ascii="Arial" w:hAnsi="Arial" w:cs="Arial"/>
        </w:rPr>
        <w:t>dste.secrmed@unisante.ch</w:t>
      </w:r>
    </w:hyperlink>
    <w:r w:rsidR="00C83B85">
      <w:rPr>
        <w:rFonts w:ascii="Arial" w:hAnsi="Arial" w:cs="Arial"/>
        <w:color w:val="EC008C"/>
      </w:rPr>
      <w:t xml:space="preserve"> </w:t>
    </w:r>
  </w:p>
  <w:p w:rsidR="001F0E7B" w:rsidRDefault="001F0E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4A" w:rsidRDefault="00393C4A" w:rsidP="00783910">
      <w:pPr>
        <w:spacing w:after="0" w:line="240" w:lineRule="auto"/>
      </w:pPr>
      <w:r>
        <w:separator/>
      </w:r>
    </w:p>
  </w:footnote>
  <w:footnote w:type="continuationSeparator" w:id="0">
    <w:p w:rsidR="00393C4A" w:rsidRDefault="00393C4A" w:rsidP="0078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7B" w:rsidRPr="0031192E" w:rsidRDefault="004B7BA0" w:rsidP="001F0E7B">
    <w:pPr>
      <w:ind w:left="1418"/>
      <w:jc w:val="center"/>
      <w:rPr>
        <w:rFonts w:ascii="Arial" w:hAnsi="Arial" w:cs="Arial"/>
        <w:b/>
        <w:sz w:val="26"/>
        <w:szCs w:val="26"/>
      </w:rPr>
    </w:pPr>
    <w:r w:rsidRPr="009352DF">
      <w:rPr>
        <w:rFonts w:ascii="American Typewriter" w:hAnsi="American Typewriter"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6053E9E7" wp14:editId="0E412634">
          <wp:simplePos x="0" y="0"/>
          <wp:positionH relativeFrom="column">
            <wp:posOffset>-620086</wp:posOffset>
          </wp:positionH>
          <wp:positionV relativeFrom="page">
            <wp:posOffset>280035</wp:posOffset>
          </wp:positionV>
          <wp:extent cx="1139190" cy="444500"/>
          <wp:effectExtent l="0" t="0" r="3810" b="0"/>
          <wp:wrapThrough wrapText="bothSides">
            <wp:wrapPolygon edited="0">
              <wp:start x="0" y="0"/>
              <wp:lineTo x="0" y="20366"/>
              <wp:lineTo x="21311" y="20366"/>
              <wp:lineTo x="21311" y="0"/>
              <wp:lineTo x="0" y="0"/>
            </wp:wrapPolygon>
          </wp:wrapThrough>
          <wp:docPr id="6" name="Image 6" descr="logo_unisante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sante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0E7B" w:rsidRDefault="001F0E7B" w:rsidP="001F0E7B">
    <w:pPr>
      <w:pStyle w:val="En-tte"/>
      <w:tabs>
        <w:tab w:val="clear" w:pos="4536"/>
        <w:tab w:val="center" w:pos="15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8EF"/>
    <w:multiLevelType w:val="hybridMultilevel"/>
    <w:tmpl w:val="35E4EED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E3827"/>
    <w:multiLevelType w:val="hybridMultilevel"/>
    <w:tmpl w:val="C41851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ef Peggy">
    <w15:presenceInfo w15:providerId="AD" w15:userId="S-1-5-21-1343024091-688789844-1060284298-117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markup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6A"/>
    <w:rsid w:val="000056ED"/>
    <w:rsid w:val="0001049D"/>
    <w:rsid w:val="00011B38"/>
    <w:rsid w:val="0001357A"/>
    <w:rsid w:val="00023C87"/>
    <w:rsid w:val="0003235B"/>
    <w:rsid w:val="00051F1F"/>
    <w:rsid w:val="0005559B"/>
    <w:rsid w:val="0006699F"/>
    <w:rsid w:val="00074B7C"/>
    <w:rsid w:val="0007785A"/>
    <w:rsid w:val="000807F8"/>
    <w:rsid w:val="0008756A"/>
    <w:rsid w:val="0009480E"/>
    <w:rsid w:val="000B4448"/>
    <w:rsid w:val="000C3037"/>
    <w:rsid w:val="000D2A48"/>
    <w:rsid w:val="000D327C"/>
    <w:rsid w:val="000D3FC9"/>
    <w:rsid w:val="000D6234"/>
    <w:rsid w:val="000E6566"/>
    <w:rsid w:val="000F3614"/>
    <w:rsid w:val="00103105"/>
    <w:rsid w:val="00104183"/>
    <w:rsid w:val="001076D7"/>
    <w:rsid w:val="0011327A"/>
    <w:rsid w:val="00120991"/>
    <w:rsid w:val="0014049E"/>
    <w:rsid w:val="001421F1"/>
    <w:rsid w:val="00166DF8"/>
    <w:rsid w:val="00183318"/>
    <w:rsid w:val="001839EA"/>
    <w:rsid w:val="00183DEC"/>
    <w:rsid w:val="00192E8C"/>
    <w:rsid w:val="00194B10"/>
    <w:rsid w:val="00196B1F"/>
    <w:rsid w:val="001C1CB8"/>
    <w:rsid w:val="001F01DA"/>
    <w:rsid w:val="001F0E7B"/>
    <w:rsid w:val="00201926"/>
    <w:rsid w:val="00203FBE"/>
    <w:rsid w:val="00211B95"/>
    <w:rsid w:val="002239A5"/>
    <w:rsid w:val="00224A0C"/>
    <w:rsid w:val="00240D2E"/>
    <w:rsid w:val="0024260D"/>
    <w:rsid w:val="002440EC"/>
    <w:rsid w:val="00244F3C"/>
    <w:rsid w:val="002601D9"/>
    <w:rsid w:val="002676CE"/>
    <w:rsid w:val="002677BF"/>
    <w:rsid w:val="002707A6"/>
    <w:rsid w:val="00271C1D"/>
    <w:rsid w:val="0027393C"/>
    <w:rsid w:val="00282D5C"/>
    <w:rsid w:val="002874BE"/>
    <w:rsid w:val="00293510"/>
    <w:rsid w:val="002B3EF6"/>
    <w:rsid w:val="002D0B12"/>
    <w:rsid w:val="002D1AB0"/>
    <w:rsid w:val="002D7250"/>
    <w:rsid w:val="002D764E"/>
    <w:rsid w:val="002F2744"/>
    <w:rsid w:val="002F3E7D"/>
    <w:rsid w:val="0030490A"/>
    <w:rsid w:val="003213F4"/>
    <w:rsid w:val="003218FB"/>
    <w:rsid w:val="00323E4A"/>
    <w:rsid w:val="00325628"/>
    <w:rsid w:val="00334109"/>
    <w:rsid w:val="0034373A"/>
    <w:rsid w:val="00343ED8"/>
    <w:rsid w:val="00353671"/>
    <w:rsid w:val="00354C15"/>
    <w:rsid w:val="00355716"/>
    <w:rsid w:val="00367298"/>
    <w:rsid w:val="00367C92"/>
    <w:rsid w:val="00373ADC"/>
    <w:rsid w:val="00374964"/>
    <w:rsid w:val="003827C8"/>
    <w:rsid w:val="00382DCF"/>
    <w:rsid w:val="003923BA"/>
    <w:rsid w:val="00393C4A"/>
    <w:rsid w:val="003A5533"/>
    <w:rsid w:val="003C22CE"/>
    <w:rsid w:val="003C31AB"/>
    <w:rsid w:val="003D033F"/>
    <w:rsid w:val="003D1D01"/>
    <w:rsid w:val="003D7123"/>
    <w:rsid w:val="003E1D3C"/>
    <w:rsid w:val="003E4663"/>
    <w:rsid w:val="003F307E"/>
    <w:rsid w:val="0040201F"/>
    <w:rsid w:val="00422B9F"/>
    <w:rsid w:val="00432560"/>
    <w:rsid w:val="00434742"/>
    <w:rsid w:val="00475DD8"/>
    <w:rsid w:val="00477D02"/>
    <w:rsid w:val="0048655F"/>
    <w:rsid w:val="0049223F"/>
    <w:rsid w:val="004B1005"/>
    <w:rsid w:val="004B7BA0"/>
    <w:rsid w:val="004C1B42"/>
    <w:rsid w:val="004D44A3"/>
    <w:rsid w:val="005207C4"/>
    <w:rsid w:val="00521BB9"/>
    <w:rsid w:val="00527BB9"/>
    <w:rsid w:val="0053537C"/>
    <w:rsid w:val="0055437C"/>
    <w:rsid w:val="00560D13"/>
    <w:rsid w:val="00571039"/>
    <w:rsid w:val="0058781D"/>
    <w:rsid w:val="005B6AA0"/>
    <w:rsid w:val="005D0158"/>
    <w:rsid w:val="005D0FFE"/>
    <w:rsid w:val="005D5689"/>
    <w:rsid w:val="006131B9"/>
    <w:rsid w:val="00625DE3"/>
    <w:rsid w:val="00627929"/>
    <w:rsid w:val="006343C5"/>
    <w:rsid w:val="00635B7F"/>
    <w:rsid w:val="00640F41"/>
    <w:rsid w:val="0064773C"/>
    <w:rsid w:val="0065164A"/>
    <w:rsid w:val="0066330E"/>
    <w:rsid w:val="00664266"/>
    <w:rsid w:val="0066492B"/>
    <w:rsid w:val="00670ACE"/>
    <w:rsid w:val="00676258"/>
    <w:rsid w:val="00696957"/>
    <w:rsid w:val="006A1470"/>
    <w:rsid w:val="006B000B"/>
    <w:rsid w:val="006B0B25"/>
    <w:rsid w:val="006B1700"/>
    <w:rsid w:val="006B3F69"/>
    <w:rsid w:val="006C6874"/>
    <w:rsid w:val="006C7626"/>
    <w:rsid w:val="006D261F"/>
    <w:rsid w:val="006D5F0A"/>
    <w:rsid w:val="006D76D1"/>
    <w:rsid w:val="006F3DB6"/>
    <w:rsid w:val="006F4C87"/>
    <w:rsid w:val="006F7B53"/>
    <w:rsid w:val="00704215"/>
    <w:rsid w:val="00705451"/>
    <w:rsid w:val="00705E7C"/>
    <w:rsid w:val="0070765B"/>
    <w:rsid w:val="0071633D"/>
    <w:rsid w:val="007428AD"/>
    <w:rsid w:val="00745EB6"/>
    <w:rsid w:val="00747486"/>
    <w:rsid w:val="00750597"/>
    <w:rsid w:val="00753232"/>
    <w:rsid w:val="00767BDD"/>
    <w:rsid w:val="00783910"/>
    <w:rsid w:val="007865B2"/>
    <w:rsid w:val="007A05BF"/>
    <w:rsid w:val="007A201F"/>
    <w:rsid w:val="007B2EE9"/>
    <w:rsid w:val="007C33F7"/>
    <w:rsid w:val="007C7392"/>
    <w:rsid w:val="007D336F"/>
    <w:rsid w:val="0080158D"/>
    <w:rsid w:val="00801B36"/>
    <w:rsid w:val="008038B2"/>
    <w:rsid w:val="008108F0"/>
    <w:rsid w:val="00810D7D"/>
    <w:rsid w:val="008123F0"/>
    <w:rsid w:val="00830DBD"/>
    <w:rsid w:val="00857C31"/>
    <w:rsid w:val="008706BA"/>
    <w:rsid w:val="00870D76"/>
    <w:rsid w:val="00871ECB"/>
    <w:rsid w:val="00876FFB"/>
    <w:rsid w:val="008817B3"/>
    <w:rsid w:val="00884235"/>
    <w:rsid w:val="008923BA"/>
    <w:rsid w:val="008B3782"/>
    <w:rsid w:val="008B3F5D"/>
    <w:rsid w:val="008C0745"/>
    <w:rsid w:val="008C1BEB"/>
    <w:rsid w:val="008C65ED"/>
    <w:rsid w:val="008D60C3"/>
    <w:rsid w:val="008E524B"/>
    <w:rsid w:val="008E668C"/>
    <w:rsid w:val="008F72E6"/>
    <w:rsid w:val="00902794"/>
    <w:rsid w:val="00903564"/>
    <w:rsid w:val="009146B8"/>
    <w:rsid w:val="0091632D"/>
    <w:rsid w:val="00924392"/>
    <w:rsid w:val="009509F6"/>
    <w:rsid w:val="0095297A"/>
    <w:rsid w:val="00953BB9"/>
    <w:rsid w:val="009551FC"/>
    <w:rsid w:val="009745F8"/>
    <w:rsid w:val="009769D1"/>
    <w:rsid w:val="00996645"/>
    <w:rsid w:val="009A7354"/>
    <w:rsid w:val="009B1FAA"/>
    <w:rsid w:val="009B2047"/>
    <w:rsid w:val="009C4978"/>
    <w:rsid w:val="009C7B31"/>
    <w:rsid w:val="009E52B8"/>
    <w:rsid w:val="009F0813"/>
    <w:rsid w:val="009F1F95"/>
    <w:rsid w:val="009F3BC6"/>
    <w:rsid w:val="00A0066C"/>
    <w:rsid w:val="00A107EC"/>
    <w:rsid w:val="00A30EA6"/>
    <w:rsid w:val="00A358E9"/>
    <w:rsid w:val="00A42124"/>
    <w:rsid w:val="00A4511B"/>
    <w:rsid w:val="00A612E4"/>
    <w:rsid w:val="00A741C9"/>
    <w:rsid w:val="00A81631"/>
    <w:rsid w:val="00A81DCC"/>
    <w:rsid w:val="00A90982"/>
    <w:rsid w:val="00A970A1"/>
    <w:rsid w:val="00AA61C4"/>
    <w:rsid w:val="00AB7666"/>
    <w:rsid w:val="00AD11CF"/>
    <w:rsid w:val="00AD188A"/>
    <w:rsid w:val="00AE246C"/>
    <w:rsid w:val="00AE2E92"/>
    <w:rsid w:val="00AF7CD5"/>
    <w:rsid w:val="00B01074"/>
    <w:rsid w:val="00B15A6C"/>
    <w:rsid w:val="00B27C5B"/>
    <w:rsid w:val="00B31AC2"/>
    <w:rsid w:val="00B367CA"/>
    <w:rsid w:val="00B37A91"/>
    <w:rsid w:val="00B47B97"/>
    <w:rsid w:val="00B627AA"/>
    <w:rsid w:val="00B704D9"/>
    <w:rsid w:val="00B71C58"/>
    <w:rsid w:val="00B77FED"/>
    <w:rsid w:val="00B840CE"/>
    <w:rsid w:val="00B90445"/>
    <w:rsid w:val="00BA3BE9"/>
    <w:rsid w:val="00BB3AD1"/>
    <w:rsid w:val="00BB4F94"/>
    <w:rsid w:val="00BC03E8"/>
    <w:rsid w:val="00BC0B8C"/>
    <w:rsid w:val="00BC6A37"/>
    <w:rsid w:val="00BE7537"/>
    <w:rsid w:val="00BF43BF"/>
    <w:rsid w:val="00C02B15"/>
    <w:rsid w:val="00C0435E"/>
    <w:rsid w:val="00C07A86"/>
    <w:rsid w:val="00C17B5F"/>
    <w:rsid w:val="00C22C0D"/>
    <w:rsid w:val="00C27778"/>
    <w:rsid w:val="00C36D2F"/>
    <w:rsid w:val="00C52D1C"/>
    <w:rsid w:val="00C6378A"/>
    <w:rsid w:val="00C67FF3"/>
    <w:rsid w:val="00C83B85"/>
    <w:rsid w:val="00C92923"/>
    <w:rsid w:val="00C93869"/>
    <w:rsid w:val="00CA1241"/>
    <w:rsid w:val="00CA2CE4"/>
    <w:rsid w:val="00CA63A6"/>
    <w:rsid w:val="00CB2A21"/>
    <w:rsid w:val="00CB780A"/>
    <w:rsid w:val="00CC3979"/>
    <w:rsid w:val="00CC39B9"/>
    <w:rsid w:val="00CD2B69"/>
    <w:rsid w:val="00D01085"/>
    <w:rsid w:val="00D01514"/>
    <w:rsid w:val="00D031DD"/>
    <w:rsid w:val="00D0326B"/>
    <w:rsid w:val="00D11892"/>
    <w:rsid w:val="00D149AA"/>
    <w:rsid w:val="00D20200"/>
    <w:rsid w:val="00D35BF9"/>
    <w:rsid w:val="00D42743"/>
    <w:rsid w:val="00D45E34"/>
    <w:rsid w:val="00D4633B"/>
    <w:rsid w:val="00D512E1"/>
    <w:rsid w:val="00D62EBE"/>
    <w:rsid w:val="00D63C12"/>
    <w:rsid w:val="00D6603E"/>
    <w:rsid w:val="00D662CB"/>
    <w:rsid w:val="00D77AD9"/>
    <w:rsid w:val="00D86D5F"/>
    <w:rsid w:val="00D86E41"/>
    <w:rsid w:val="00D945CF"/>
    <w:rsid w:val="00DC2C60"/>
    <w:rsid w:val="00DC5A74"/>
    <w:rsid w:val="00DC6C23"/>
    <w:rsid w:val="00DD0B2C"/>
    <w:rsid w:val="00DD6A78"/>
    <w:rsid w:val="00DE0097"/>
    <w:rsid w:val="00E10496"/>
    <w:rsid w:val="00E232FC"/>
    <w:rsid w:val="00E24159"/>
    <w:rsid w:val="00E36595"/>
    <w:rsid w:val="00E36BC4"/>
    <w:rsid w:val="00E450D7"/>
    <w:rsid w:val="00E77F3E"/>
    <w:rsid w:val="00E94067"/>
    <w:rsid w:val="00E95D78"/>
    <w:rsid w:val="00ED1B19"/>
    <w:rsid w:val="00ED26B7"/>
    <w:rsid w:val="00EE17DE"/>
    <w:rsid w:val="00EE597C"/>
    <w:rsid w:val="00EE6203"/>
    <w:rsid w:val="00F15EFD"/>
    <w:rsid w:val="00F205A1"/>
    <w:rsid w:val="00F206A9"/>
    <w:rsid w:val="00F2186C"/>
    <w:rsid w:val="00F21A35"/>
    <w:rsid w:val="00F23C23"/>
    <w:rsid w:val="00F361DE"/>
    <w:rsid w:val="00F43260"/>
    <w:rsid w:val="00F51189"/>
    <w:rsid w:val="00F51FE6"/>
    <w:rsid w:val="00F62AB4"/>
    <w:rsid w:val="00F713A7"/>
    <w:rsid w:val="00F7474B"/>
    <w:rsid w:val="00F8071D"/>
    <w:rsid w:val="00F80CD4"/>
    <w:rsid w:val="00F90E09"/>
    <w:rsid w:val="00FA603D"/>
    <w:rsid w:val="00FB0A8F"/>
    <w:rsid w:val="00FC0362"/>
    <w:rsid w:val="00FD1E03"/>
    <w:rsid w:val="00FD3F84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;"/>
  <w14:docId w14:val="3023436B"/>
  <w15:docId w15:val="{0178C206-F6C4-4E59-8919-6C24E77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CD2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0991"/>
    <w:pPr>
      <w:ind w:left="720"/>
      <w:contextualSpacing/>
    </w:pPr>
  </w:style>
  <w:style w:type="paragraph" w:customStyle="1" w:styleId="para">
    <w:name w:val="para"/>
    <w:basedOn w:val="Normal"/>
    <w:rsid w:val="00FB0A8F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Abs-Para">
    <w:name w:val="Abs-Para"/>
    <w:basedOn w:val="para"/>
    <w:rsid w:val="00FB0A8F"/>
  </w:style>
  <w:style w:type="paragraph" w:styleId="Textedebulles">
    <w:name w:val="Balloon Text"/>
    <w:basedOn w:val="Normal"/>
    <w:link w:val="TextedebullesCar"/>
    <w:uiPriority w:val="99"/>
    <w:semiHidden/>
    <w:unhideWhenUsed/>
    <w:rsid w:val="0074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B6"/>
    <w:rPr>
      <w:rFonts w:ascii="Tahoma" w:hAnsi="Tahoma" w:cs="Tahoma"/>
      <w:sz w:val="16"/>
      <w:szCs w:val="16"/>
      <w:lang w:val="fr-FR"/>
    </w:rPr>
  </w:style>
  <w:style w:type="paragraph" w:customStyle="1" w:styleId="Default">
    <w:name w:val="Default"/>
    <w:rsid w:val="004325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8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91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910"/>
    <w:rPr>
      <w:lang w:val="fr-FR"/>
    </w:rPr>
  </w:style>
  <w:style w:type="character" w:styleId="Lienhypertexte">
    <w:name w:val="Hyperlink"/>
    <w:basedOn w:val="Policepardfaut"/>
    <w:uiPriority w:val="99"/>
    <w:unhideWhenUsed/>
    <w:rsid w:val="002D7250"/>
    <w:rPr>
      <w:color w:val="0000FF"/>
      <w:u w:val="single"/>
    </w:rPr>
  </w:style>
  <w:style w:type="paragraph" w:styleId="Sansinterligne">
    <w:name w:val="No Spacing"/>
    <w:uiPriority w:val="1"/>
    <w:qFormat/>
    <w:rsid w:val="002D7250"/>
    <w:rPr>
      <w:sz w:val="22"/>
      <w:szCs w:val="22"/>
      <w:lang w:val="fr-FR" w:eastAsia="en-US"/>
    </w:rPr>
  </w:style>
  <w:style w:type="paragraph" w:customStyle="1" w:styleId="ACEn-tte">
    <w:name w:val="_AC_En-tête"/>
    <w:basedOn w:val="Normal"/>
    <w:rsid w:val="00ED1B19"/>
    <w:pPr>
      <w:spacing w:after="0" w:line="200" w:lineRule="exact"/>
    </w:pPr>
    <w:rPr>
      <w:rFonts w:ascii="Arial Narrow" w:eastAsia="Times" w:hAnsi="Arial Narrow"/>
      <w:sz w:val="16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40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.secrmed@unisant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te.secrmed@unisant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7CE28-D82D-4D36-9E1B-49794E5E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2098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13614</CharactersWithSpaces>
  <SharedDoc>false</SharedDoc>
  <HLinks>
    <vt:vector size="6" baseType="variant"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mailto:secretariat.medecine@i-s-t.ch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 Dominique</dc:creator>
  <cp:lastModifiedBy>Krief Peggy</cp:lastModifiedBy>
  <cp:revision>4</cp:revision>
  <cp:lastPrinted>2015-11-25T07:50:00Z</cp:lastPrinted>
  <dcterms:created xsi:type="dcterms:W3CDTF">2020-04-24T14:32:00Z</dcterms:created>
  <dcterms:modified xsi:type="dcterms:W3CDTF">2020-04-27T04:23:00Z</dcterms:modified>
</cp:coreProperties>
</file>