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64" w:rsidRDefault="00C160E8" w:rsidP="00DA615C">
      <w:pPr>
        <w:tabs>
          <w:tab w:val="left" w:pos="5670"/>
        </w:tabs>
        <w:ind w:left="-567"/>
        <w:jc w:val="center"/>
        <w:rPr>
          <w:ins w:id="0" w:author="Krief Peggy" w:date="2020-04-27T06:08:00Z"/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FAX DE DEMANDE D</w:t>
      </w:r>
      <w:ins w:id="1" w:author="Krief Peggy" w:date="2020-04-27T06:06:00Z">
        <w:r w:rsidR="00477164">
          <w:rPr>
            <w:rFonts w:cs="Arial"/>
            <w:b/>
            <w:sz w:val="24"/>
            <w:szCs w:val="24"/>
          </w:rPr>
          <w:t xml:space="preserve">E CONSILIUM EN </w:t>
        </w:r>
      </w:ins>
      <w:del w:id="2" w:author="Krief Peggy" w:date="2020-04-27T06:06:00Z">
        <w:r w:rsidDel="00477164">
          <w:rPr>
            <w:rFonts w:cs="Arial"/>
            <w:b/>
            <w:sz w:val="24"/>
            <w:szCs w:val="24"/>
          </w:rPr>
          <w:delText>’EXPERTISE DE</w:delText>
        </w:r>
      </w:del>
      <w:del w:id="3" w:author="Krief Peggy" w:date="2020-04-27T06:08:00Z">
        <w:r w:rsidDel="00477164">
          <w:rPr>
            <w:rFonts w:cs="Arial"/>
            <w:b/>
            <w:sz w:val="24"/>
            <w:szCs w:val="24"/>
          </w:rPr>
          <w:delText xml:space="preserve"> </w:delText>
        </w:r>
      </w:del>
      <w:r>
        <w:rPr>
          <w:rFonts w:cs="Arial"/>
          <w:b/>
          <w:sz w:val="24"/>
          <w:szCs w:val="24"/>
        </w:rPr>
        <w:t xml:space="preserve">MEDECINE DU </w:t>
      </w:r>
      <w:ins w:id="4" w:author="Krief Peggy" w:date="2020-04-27T06:08:00Z">
        <w:r w:rsidR="00477164">
          <w:rPr>
            <w:rFonts w:cs="Arial"/>
            <w:b/>
            <w:sz w:val="24"/>
            <w:szCs w:val="24"/>
          </w:rPr>
          <w:t>TRAVAIL</w:t>
        </w:r>
      </w:ins>
    </w:p>
    <w:p w:rsidR="00E5129F" w:rsidRDefault="00477164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  <w:ins w:id="5" w:author="Krief Peggy" w:date="2020-04-27T06:07:00Z">
        <w:r>
          <w:rPr>
            <w:rFonts w:cs="Arial"/>
            <w:b/>
            <w:sz w:val="24"/>
            <w:szCs w:val="24"/>
          </w:rPr>
          <w:t>« </w:t>
        </w:r>
      </w:ins>
      <w:r w:rsidR="00C160E8">
        <w:rPr>
          <w:rFonts w:cs="Arial"/>
          <w:b/>
          <w:sz w:val="24"/>
          <w:szCs w:val="24"/>
        </w:rPr>
        <w:t>TRAVAIL E</w:t>
      </w:r>
      <w:ins w:id="6" w:author="Krief Peggy" w:date="2020-04-27T06:07:00Z">
        <w:r>
          <w:rPr>
            <w:rFonts w:cs="Arial"/>
            <w:b/>
            <w:sz w:val="24"/>
            <w:szCs w:val="24"/>
          </w:rPr>
          <w:t>T CANCERS »</w:t>
        </w:r>
      </w:ins>
      <w:del w:id="7" w:author="Krief Peggy" w:date="2020-04-27T06:07:00Z">
        <w:r w:rsidR="00C160E8" w:rsidDel="00477164">
          <w:rPr>
            <w:rFonts w:cs="Arial"/>
            <w:b/>
            <w:sz w:val="24"/>
            <w:szCs w:val="24"/>
          </w:rPr>
          <w:delText>N</w:delText>
        </w:r>
      </w:del>
    </w:p>
    <w:p w:rsidR="0009173D" w:rsidRPr="006E2697" w:rsidDel="00477164" w:rsidRDefault="00E5129F" w:rsidP="00DA615C">
      <w:pPr>
        <w:tabs>
          <w:tab w:val="left" w:pos="5670"/>
        </w:tabs>
        <w:ind w:left="-567"/>
        <w:jc w:val="center"/>
        <w:rPr>
          <w:del w:id="8" w:author="Krief Peggy" w:date="2020-04-27T06:07:00Z"/>
          <w:rFonts w:cs="Arial"/>
          <w:b/>
          <w:sz w:val="24"/>
          <w:szCs w:val="24"/>
        </w:rPr>
      </w:pPr>
      <w:del w:id="9" w:author="Krief Peggy" w:date="2020-04-27T06:07:00Z">
        <w:r w:rsidDel="00477164">
          <w:rPr>
            <w:rFonts w:cs="Arial"/>
            <w:b/>
            <w:sz w:val="24"/>
            <w:szCs w:val="24"/>
          </w:rPr>
          <w:delText>ONCOLOGIE PROFESSIONNELL</w:delText>
        </w:r>
      </w:del>
      <w:del w:id="10" w:author="Krief Peggy" w:date="2020-04-27T06:06:00Z">
        <w:r w:rsidDel="00477164">
          <w:rPr>
            <w:rFonts w:cs="Arial"/>
            <w:b/>
            <w:sz w:val="24"/>
            <w:szCs w:val="24"/>
          </w:rPr>
          <w:delText>E</w:delText>
        </w:r>
      </w:del>
    </w:p>
    <w:p w:rsidR="0009173D" w:rsidRPr="00C160E8" w:rsidRDefault="0009173D" w:rsidP="0009173D">
      <w:pPr>
        <w:tabs>
          <w:tab w:val="left" w:pos="5670"/>
        </w:tabs>
        <w:rPr>
          <w:rFonts w:cs="Arial"/>
          <w:sz w:val="12"/>
          <w:szCs w:val="12"/>
        </w:rPr>
      </w:pPr>
    </w:p>
    <w:tbl>
      <w:tblPr>
        <w:tblStyle w:val="Grilledutableau"/>
        <w:tblW w:w="9781" w:type="dxa"/>
        <w:tblInd w:w="-91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859"/>
      </w:tblGrid>
      <w:tr w:rsidR="0009173D" w:rsidTr="001A4659">
        <w:tc>
          <w:tcPr>
            <w:tcW w:w="4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D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  <w:r w:rsidRPr="000348F2">
              <w:rPr>
                <w:rFonts w:cs="Arial"/>
                <w:sz w:val="18"/>
              </w:rPr>
              <w:t>Coordonnées du médecin</w:t>
            </w:r>
            <w:r w:rsidR="00E5129F">
              <w:rPr>
                <w:rFonts w:cs="Arial"/>
                <w:sz w:val="18"/>
              </w:rPr>
              <w:t xml:space="preserve"> (tampon)</w:t>
            </w:r>
            <w:r w:rsidRPr="000348F2">
              <w:rPr>
                <w:rFonts w:cs="Arial"/>
                <w:sz w:val="18"/>
              </w:rPr>
              <w:t> :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E5129F" w:rsidRDefault="00E5129F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C970BE" w:rsidRDefault="00C970BE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Pr="0049616E" w:rsidRDefault="00E5129F" w:rsidP="00C970BE">
            <w:pPr>
              <w:tabs>
                <w:tab w:val="left" w:pos="5670"/>
              </w:tabs>
              <w:rPr>
                <w:rFonts w:cs="Arial"/>
                <w:b/>
              </w:rPr>
            </w:pPr>
            <w:r w:rsidRPr="0049616E">
              <w:rPr>
                <w:rFonts w:cs="Arial"/>
                <w:b/>
                <w:color w:val="FF0000"/>
              </w:rPr>
              <w:t>E-mail :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495" w:rsidRDefault="00537495" w:rsidP="00537495">
            <w:pPr>
              <w:tabs>
                <w:tab w:val="left" w:pos="5670"/>
              </w:tabs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Unisanté</w:t>
            </w:r>
            <w:proofErr w:type="spellEnd"/>
            <w:r>
              <w:rPr>
                <w:rFonts w:cs="Arial"/>
                <w:b/>
                <w:sz w:val="18"/>
              </w:rPr>
              <w:t xml:space="preserve"> – Département santé, travail et environnement (DSTE)</w:t>
            </w:r>
          </w:p>
          <w:p w:rsidR="00537495" w:rsidRDefault="00537495" w:rsidP="00537495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Unité </w:t>
            </w:r>
            <w:proofErr w:type="spellStart"/>
            <w:r>
              <w:rPr>
                <w:rFonts w:cs="Arial"/>
                <w:sz w:val="18"/>
              </w:rPr>
              <w:t>consilium</w:t>
            </w:r>
            <w:proofErr w:type="spellEnd"/>
            <w:r>
              <w:rPr>
                <w:rFonts w:cs="Arial"/>
                <w:sz w:val="18"/>
              </w:rPr>
              <w:t xml:space="preserve"> en médecine du travail </w:t>
            </w:r>
          </w:p>
          <w:p w:rsidR="00537495" w:rsidRPr="007C5FE3" w:rsidRDefault="00537495" w:rsidP="00537495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Route de la Corniche 2</w:t>
            </w:r>
          </w:p>
          <w:p w:rsidR="00537495" w:rsidRPr="007C5FE3" w:rsidRDefault="00537495" w:rsidP="00537495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1066 Epalinges</w:t>
            </w:r>
          </w:p>
          <w:p w:rsidR="00537495" w:rsidRPr="007C5FE3" w:rsidRDefault="00537495" w:rsidP="00537495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Tél. 021 </w:t>
            </w:r>
            <w:r w:rsidRPr="007C5FE3">
              <w:rPr>
                <w:rFonts w:cs="Arial"/>
                <w:sz w:val="18"/>
              </w:rPr>
              <w:t xml:space="preserve">314 74 </w:t>
            </w:r>
            <w:r>
              <w:rPr>
                <w:rFonts w:cs="Arial"/>
                <w:sz w:val="18"/>
              </w:rPr>
              <w:t>33</w:t>
            </w:r>
          </w:p>
          <w:p w:rsidR="00537495" w:rsidRPr="007C5FE3" w:rsidRDefault="00537495" w:rsidP="00537495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Fax 021 </w:t>
            </w:r>
            <w:r w:rsidRPr="007C5FE3">
              <w:rPr>
                <w:rFonts w:cs="Arial"/>
                <w:sz w:val="18"/>
              </w:rPr>
              <w:t>314 74 30</w:t>
            </w:r>
          </w:p>
          <w:p w:rsidR="00537495" w:rsidRPr="007C5FE3" w:rsidRDefault="00537495" w:rsidP="00537495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 xml:space="preserve">Courriel : </w:t>
            </w:r>
            <w:hyperlink r:id="rId7" w:history="1">
              <w:r w:rsidRPr="006867F8">
                <w:rPr>
                  <w:rStyle w:val="Lienhypertexte"/>
                  <w:rFonts w:cs="Arial"/>
                  <w:sz w:val="18"/>
                </w:rPr>
                <w:t>dste.secrmed@unisante.ch</w:t>
              </w:r>
            </w:hyperlink>
            <w:r>
              <w:rPr>
                <w:rFonts w:cs="Arial"/>
                <w:sz w:val="18"/>
              </w:rPr>
              <w:t xml:space="preserve"> </w:t>
            </w:r>
          </w:p>
          <w:p w:rsidR="0009173D" w:rsidRDefault="0009173D" w:rsidP="00DD2B8D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B13109" w:rsidTr="001A4659">
        <w:tc>
          <w:tcPr>
            <w:tcW w:w="4922" w:type="dxa"/>
            <w:tcBorders>
              <w:top w:val="single" w:sz="4" w:space="0" w:color="auto"/>
              <w:right w:val="nil"/>
            </w:tcBorders>
          </w:tcPr>
          <w:p w:rsidR="00B13109" w:rsidRDefault="00906C56" w:rsidP="00B13109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  <w:sz w:val="18"/>
              </w:rPr>
              <w:t>Coordonnées</w:t>
            </w:r>
            <w:r w:rsidR="00AB37F5">
              <w:rPr>
                <w:rFonts w:cs="Arial"/>
                <w:sz w:val="18"/>
              </w:rPr>
              <w:t xml:space="preserve"> </w:t>
            </w:r>
            <w:proofErr w:type="spellStart"/>
            <w:r w:rsidR="001006C4" w:rsidRPr="000348F2">
              <w:rPr>
                <w:rFonts w:cs="Arial"/>
                <w:sz w:val="18"/>
              </w:rPr>
              <w:t>patient</w:t>
            </w:r>
            <w:r>
              <w:rPr>
                <w:rFonts w:cs="Arial"/>
                <w:sz w:val="18"/>
              </w:rPr>
              <w:t>-e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r w:rsidR="00E5129F">
              <w:rPr>
                <w:rFonts w:cs="Arial"/>
                <w:sz w:val="18"/>
              </w:rPr>
              <w:t>(étiquette)</w:t>
            </w:r>
            <w:r w:rsidR="001006C4" w:rsidRPr="000348F2">
              <w:rPr>
                <w:rFonts w:cs="Arial"/>
                <w:sz w:val="18"/>
              </w:rPr>
              <w:t> :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C160E8" w:rsidRDefault="00C160E8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C160E8" w:rsidRDefault="00C160E8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Pr="0049616E" w:rsidRDefault="00E5129F" w:rsidP="00906C56">
            <w:pPr>
              <w:tabs>
                <w:tab w:val="left" w:pos="5670"/>
              </w:tabs>
              <w:rPr>
                <w:rFonts w:cs="Arial"/>
                <w:b/>
              </w:rPr>
            </w:pPr>
            <w:r w:rsidRPr="0049616E">
              <w:rPr>
                <w:rFonts w:cs="Arial"/>
                <w:b/>
                <w:color w:val="FF0000"/>
              </w:rPr>
              <w:t xml:space="preserve">Tél fixe et </w:t>
            </w:r>
            <w:r w:rsidR="00906C56">
              <w:rPr>
                <w:rFonts w:cs="Arial"/>
                <w:b/>
                <w:color w:val="FF0000"/>
              </w:rPr>
              <w:t>tél. portable</w:t>
            </w:r>
            <w:r w:rsidRPr="0049616E">
              <w:rPr>
                <w:rFonts w:cs="Arial"/>
                <w:b/>
                <w:color w:val="FF0000"/>
              </w:rPr>
              <w:t> :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3109" w:rsidRDefault="00B1310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340729" w:rsidRDefault="0034072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340729" w:rsidRDefault="0034072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340729" w:rsidRDefault="0034072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</w:p>
          <w:p w:rsidR="00340729" w:rsidDel="00F56EE0" w:rsidRDefault="00340729" w:rsidP="00B13109">
            <w:pPr>
              <w:tabs>
                <w:tab w:val="left" w:pos="5670"/>
              </w:tabs>
              <w:rPr>
                <w:del w:id="11" w:author="Krief Peggy" w:date="2020-04-27T06:39:00Z"/>
                <w:rFonts w:cs="Arial"/>
                <w:b/>
              </w:rPr>
            </w:pPr>
            <w:bookmarkStart w:id="12" w:name="_GoBack"/>
          </w:p>
          <w:p w:rsidR="00340729" w:rsidRDefault="00340729" w:rsidP="00B13109">
            <w:pPr>
              <w:tabs>
                <w:tab w:val="left" w:pos="5670"/>
              </w:tabs>
              <w:rPr>
                <w:ins w:id="13" w:author="Krief Peggy" w:date="2020-04-27T06:39:00Z"/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Nom et n° assurance LAMAL :</w:t>
            </w:r>
          </w:p>
          <w:p w:rsidR="00F56EE0" w:rsidRPr="00F56EE0" w:rsidRDefault="00F56EE0" w:rsidP="00B13109">
            <w:pPr>
              <w:tabs>
                <w:tab w:val="left" w:pos="5670"/>
              </w:tabs>
              <w:rPr>
                <w:rFonts w:cs="Arial"/>
                <w:szCs w:val="20"/>
                <w:rPrChange w:id="14" w:author="Krief Peggy" w:date="2020-04-27T06:39:00Z">
                  <w:rPr>
                    <w:rFonts w:cs="Arial"/>
                    <w:b/>
                    <w:color w:val="FF0000"/>
                    <w:szCs w:val="20"/>
                  </w:rPr>
                </w:rPrChange>
              </w:rPr>
            </w:pPr>
            <w:ins w:id="15" w:author="Krief Peggy" w:date="2020-04-27T06:39:00Z">
              <w:r>
                <w:rPr>
                  <w:rFonts w:cs="Arial"/>
                  <w:szCs w:val="20"/>
                </w:rPr>
                <w:t xml:space="preserve">(en cas de demande de </w:t>
              </w:r>
              <w:proofErr w:type="spellStart"/>
              <w:r>
                <w:rPr>
                  <w:rFonts w:cs="Arial"/>
                  <w:szCs w:val="20"/>
                </w:rPr>
                <w:t>consilium</w:t>
              </w:r>
              <w:proofErr w:type="spellEnd"/>
              <w:r>
                <w:rPr>
                  <w:rFonts w:cs="Arial"/>
                  <w:szCs w:val="20"/>
                </w:rPr>
                <w:t xml:space="preserve"> approfondi)</w:t>
              </w:r>
            </w:ins>
            <w:bookmarkEnd w:id="12"/>
          </w:p>
        </w:tc>
      </w:tr>
    </w:tbl>
    <w:p w:rsidR="0009173D" w:rsidRPr="00C97E11" w:rsidRDefault="0009173D" w:rsidP="00C97E11">
      <w:pPr>
        <w:tabs>
          <w:tab w:val="left" w:pos="5670"/>
        </w:tabs>
        <w:ind w:left="-1276"/>
        <w:rPr>
          <w:rFonts w:cs="Arial"/>
          <w:sz w:val="22"/>
        </w:rPr>
      </w:pPr>
      <w:r w:rsidRPr="00C97E11">
        <w:rPr>
          <w:rFonts w:cs="Arial"/>
          <w:sz w:val="22"/>
        </w:rPr>
        <w:t>Cher (e) Collègue,</w:t>
      </w:r>
    </w:p>
    <w:p w:rsidR="0009173D" w:rsidRPr="00935A3D" w:rsidRDefault="0009173D" w:rsidP="00DF3A82">
      <w:pPr>
        <w:tabs>
          <w:tab w:val="left" w:pos="5670"/>
        </w:tabs>
        <w:ind w:left="-1276"/>
        <w:jc w:val="both"/>
        <w:rPr>
          <w:rFonts w:cs="Arial"/>
          <w:sz w:val="16"/>
          <w:szCs w:val="16"/>
        </w:rPr>
      </w:pPr>
      <w:r w:rsidRPr="00C97E11">
        <w:rPr>
          <w:rFonts w:cs="Arial"/>
          <w:sz w:val="22"/>
        </w:rPr>
        <w:t>Je vous prie de</w:t>
      </w:r>
      <w:r w:rsidR="00196C1F">
        <w:rPr>
          <w:rFonts w:cs="Arial"/>
          <w:sz w:val="22"/>
        </w:rPr>
        <w:t xml:space="preserve"> recevoir le</w:t>
      </w:r>
      <w:r w:rsidR="00235B4C">
        <w:rPr>
          <w:rFonts w:cs="Arial"/>
          <w:sz w:val="22"/>
        </w:rPr>
        <w:t>/la</w:t>
      </w:r>
      <w:r w:rsidR="00196C1F">
        <w:rPr>
          <w:rFonts w:cs="Arial"/>
          <w:sz w:val="22"/>
        </w:rPr>
        <w:t xml:space="preserve"> </w:t>
      </w:r>
      <w:proofErr w:type="spellStart"/>
      <w:r w:rsidR="00196C1F">
        <w:rPr>
          <w:rFonts w:cs="Arial"/>
          <w:sz w:val="22"/>
        </w:rPr>
        <w:t>patient</w:t>
      </w:r>
      <w:r w:rsidR="00235B4C">
        <w:rPr>
          <w:rFonts w:cs="Arial"/>
          <w:sz w:val="22"/>
        </w:rPr>
        <w:t>-e</w:t>
      </w:r>
      <w:proofErr w:type="spellEnd"/>
      <w:r w:rsidR="00D92830">
        <w:rPr>
          <w:rFonts w:cs="Arial"/>
          <w:sz w:val="22"/>
        </w:rPr>
        <w:t xml:space="preserve"> </w:t>
      </w:r>
      <w:proofErr w:type="spellStart"/>
      <w:r w:rsidR="00D92830">
        <w:rPr>
          <w:rFonts w:cs="Arial"/>
          <w:sz w:val="22"/>
        </w:rPr>
        <w:t>susnommé</w:t>
      </w:r>
      <w:r w:rsidR="00235B4C">
        <w:rPr>
          <w:rFonts w:cs="Arial"/>
          <w:sz w:val="22"/>
        </w:rPr>
        <w:t>-e</w:t>
      </w:r>
      <w:proofErr w:type="spellEnd"/>
      <w:r w:rsidR="00B67169">
        <w:rPr>
          <w:rFonts w:cs="Arial"/>
          <w:sz w:val="22"/>
        </w:rPr>
        <w:t xml:space="preserve"> pour une consultation avec un médecin du travail</w:t>
      </w:r>
      <w:r w:rsidR="00D92830">
        <w:rPr>
          <w:rFonts w:cs="Arial"/>
          <w:sz w:val="22"/>
        </w:rPr>
        <w:t>.</w:t>
      </w:r>
    </w:p>
    <w:tbl>
      <w:tblPr>
        <w:tblStyle w:val="Grilledutableau"/>
        <w:tblW w:w="1108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97"/>
        <w:gridCol w:w="2197"/>
        <w:gridCol w:w="4281"/>
      </w:tblGrid>
      <w:tr w:rsidR="00D92830" w:rsidRPr="00CA7DFF" w:rsidTr="002D0F7B">
        <w:tc>
          <w:tcPr>
            <w:tcW w:w="2411" w:type="dxa"/>
            <w:vAlign w:val="center"/>
          </w:tcPr>
          <w:p w:rsidR="00D92830" w:rsidRPr="00D92830" w:rsidRDefault="00D92830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Motif de la consultation</w:t>
            </w:r>
          </w:p>
        </w:tc>
        <w:tc>
          <w:tcPr>
            <w:tcW w:w="8675" w:type="dxa"/>
            <w:gridSpan w:val="3"/>
          </w:tcPr>
          <w:p w:rsidR="00DF3A82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Suspicion de maladie professionnelle</w:t>
            </w:r>
            <w:r w:rsidR="00401373">
              <w:rPr>
                <w:rFonts w:cs="Arial"/>
                <w:szCs w:val="20"/>
              </w:rPr>
              <w:t xml:space="preserve"> </w:t>
            </w:r>
          </w:p>
          <w:p w:rsidR="00D92830" w:rsidRPr="00401373" w:rsidRDefault="00401373" w:rsidP="00D92830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401373">
              <w:rPr>
                <w:rFonts w:cs="Arial"/>
                <w:b/>
                <w:color w:val="FF0000"/>
                <w:szCs w:val="20"/>
              </w:rPr>
              <w:t>(</w:t>
            </w:r>
            <w:r w:rsidRPr="00401373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401373">
              <w:rPr>
                <w:rFonts w:cs="Arial"/>
                <w:b/>
                <w:color w:val="FF0000"/>
                <w:szCs w:val="20"/>
              </w:rPr>
              <w:t xml:space="preserve"> joindre impérativement à la demande l</w:t>
            </w:r>
            <w:r>
              <w:rPr>
                <w:rFonts w:cs="Arial"/>
                <w:b/>
                <w:color w:val="FF0000"/>
                <w:szCs w:val="20"/>
              </w:rPr>
              <w:t xml:space="preserve">’auto </w:t>
            </w:r>
            <w:r w:rsidRPr="00401373">
              <w:rPr>
                <w:rFonts w:cs="Arial"/>
                <w:b/>
                <w:color w:val="FF0000"/>
                <w:szCs w:val="20"/>
              </w:rPr>
              <w:t>questionnaire de repérage renseigné par le patient selon la localisation de son cancer)</w:t>
            </w:r>
          </w:p>
          <w:p w:rsidR="00D92830" w:rsidRP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Conseil pou</w:t>
            </w:r>
            <w:r>
              <w:rPr>
                <w:rFonts w:cs="Arial"/>
                <w:szCs w:val="20"/>
              </w:rPr>
              <w:t>r aptitude</w:t>
            </w:r>
            <w:r w:rsidR="001B12A5">
              <w:rPr>
                <w:rFonts w:cs="Arial"/>
                <w:szCs w:val="20"/>
              </w:rPr>
              <w:t xml:space="preserve"> au poste de travail</w:t>
            </w:r>
            <w:r w:rsidR="00F566F2">
              <w:rPr>
                <w:rFonts w:cs="Arial"/>
                <w:szCs w:val="20"/>
              </w:rPr>
              <w:t xml:space="preserve"> (uniquement si absence de médecin du travail au sein de l’entreprise du patient)</w:t>
            </w:r>
          </w:p>
        </w:tc>
      </w:tr>
      <w:tr w:rsidR="00D92830" w:rsidRPr="00CA7DFF" w:rsidTr="002D0F7B">
        <w:tc>
          <w:tcPr>
            <w:tcW w:w="2411" w:type="dxa"/>
            <w:vAlign w:val="center"/>
          </w:tcPr>
          <w:p w:rsidR="00E5129F" w:rsidRPr="00D92830" w:rsidRDefault="00E5129F" w:rsidP="00E5129F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Diagnostic oncologiq</w:t>
            </w:r>
            <w:r w:rsidR="003D7B00">
              <w:rPr>
                <w:rFonts w:cs="Arial"/>
                <w:szCs w:val="20"/>
              </w:rPr>
              <w:t xml:space="preserve">ue (localisation, </w:t>
            </w:r>
            <w:proofErr w:type="spellStart"/>
            <w:r w:rsidR="003D7B00">
              <w:rPr>
                <w:rFonts w:cs="Arial"/>
                <w:szCs w:val="20"/>
              </w:rPr>
              <w:t>anapath</w:t>
            </w:r>
            <w:proofErr w:type="spellEnd"/>
            <w:r w:rsidR="003D7B0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675" w:type="dxa"/>
            <w:gridSpan w:val="3"/>
          </w:tcPr>
          <w:p w:rsidR="00E5129F" w:rsidRDefault="00E5129F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E5129F" w:rsidRDefault="00E5129F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DF3A82" w:rsidRDefault="00DF3A82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DF3A82" w:rsidRDefault="00DF3A82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E5129F" w:rsidRDefault="00E5129F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E5129F" w:rsidRPr="00CA7DFF" w:rsidRDefault="00E5129F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C91703" w:rsidRPr="00CA7DFF" w:rsidTr="002D0F7B">
        <w:tc>
          <w:tcPr>
            <w:tcW w:w="2411" w:type="dxa"/>
            <w:vAlign w:val="center"/>
          </w:tcPr>
          <w:p w:rsidR="00C91703" w:rsidRDefault="00C91703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Etiologies </w:t>
            </w:r>
            <w:r w:rsidR="003D7B00">
              <w:rPr>
                <w:rFonts w:cs="Arial"/>
                <w:szCs w:val="20"/>
              </w:rPr>
              <w:t>suspectées</w:t>
            </w:r>
          </w:p>
        </w:tc>
        <w:tc>
          <w:tcPr>
            <w:tcW w:w="8675" w:type="dxa"/>
            <w:gridSpan w:val="3"/>
          </w:tcPr>
          <w:p w:rsidR="00C91703" w:rsidRPr="003D7B00" w:rsidRDefault="003D7B00" w:rsidP="00C160E8">
            <w:pPr>
              <w:tabs>
                <w:tab w:val="left" w:pos="5670"/>
              </w:tabs>
              <w:spacing w:line="168" w:lineRule="auto"/>
              <w:rPr>
                <w:rFonts w:cs="Arial"/>
                <w:sz w:val="22"/>
              </w:rPr>
            </w:pP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sz w:val="22"/>
              </w:rPr>
              <w:t xml:space="preserve"> Non fumeur</w:t>
            </w:r>
          </w:p>
          <w:p w:rsidR="00C91703" w:rsidRPr="003D7B00" w:rsidRDefault="003D7B00" w:rsidP="00C160E8">
            <w:pPr>
              <w:tabs>
                <w:tab w:val="left" w:pos="5670"/>
              </w:tabs>
              <w:spacing w:line="168" w:lineRule="auto"/>
              <w:rPr>
                <w:rFonts w:cs="Arial"/>
                <w:sz w:val="22"/>
              </w:rPr>
            </w:pP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sz w:val="22"/>
              </w:rPr>
              <w:t xml:space="preserve"> Fumeur</w:t>
            </w:r>
            <w:r w:rsidR="00C66024">
              <w:rPr>
                <w:rFonts w:cs="Arial"/>
                <w:sz w:val="22"/>
              </w:rPr>
              <w:t xml:space="preserve">     </w:t>
            </w:r>
            <w:r>
              <w:rPr>
                <w:rFonts w:cs="Arial"/>
                <w:sz w:val="22"/>
              </w:rPr>
              <w:t xml:space="preserve"> / …</w:t>
            </w:r>
            <w:r w:rsidR="00C66024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….. UPA</w:t>
            </w:r>
          </w:p>
          <w:p w:rsidR="00C91703" w:rsidRPr="003D7B00" w:rsidRDefault="003D7B00" w:rsidP="00C160E8">
            <w:pPr>
              <w:tabs>
                <w:tab w:val="left" w:pos="5670"/>
              </w:tabs>
              <w:spacing w:line="168" w:lineRule="auto"/>
              <w:rPr>
                <w:rFonts w:cs="Arial"/>
                <w:sz w:val="22"/>
              </w:rPr>
            </w:pP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sz w:val="22"/>
              </w:rPr>
              <w:t xml:space="preserve"> Ex-fumeur</w:t>
            </w:r>
            <w:r>
              <w:rPr>
                <w:rFonts w:cs="Arial"/>
                <w:sz w:val="22"/>
              </w:rPr>
              <w:t xml:space="preserve"> / ……… UPA</w:t>
            </w:r>
          </w:p>
          <w:p w:rsidR="00C91703" w:rsidRDefault="003D7B00" w:rsidP="00C160E8">
            <w:pPr>
              <w:tabs>
                <w:tab w:val="left" w:pos="5670"/>
              </w:tabs>
              <w:spacing w:line="168" w:lineRule="auto"/>
              <w:rPr>
                <w:rFonts w:cs="Arial"/>
                <w:szCs w:val="20"/>
              </w:rPr>
            </w:pP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sz w:val="22"/>
              </w:rPr>
              <w:t xml:space="preserve"> Alcool</w:t>
            </w:r>
          </w:p>
          <w:p w:rsidR="003878DE" w:rsidRPr="00C160E8" w:rsidRDefault="003D7B00" w:rsidP="00C160E8">
            <w:pPr>
              <w:tabs>
                <w:tab w:val="left" w:pos="5670"/>
              </w:tabs>
              <w:spacing w:line="168" w:lineRule="auto"/>
              <w:rPr>
                <w:rFonts w:cs="Arial"/>
                <w:sz w:val="22"/>
              </w:rPr>
            </w:pP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3D7B00">
              <w:rPr>
                <w:rFonts w:cs="Arial"/>
                <w:sz w:val="22"/>
              </w:rPr>
              <w:t>Autre :</w:t>
            </w:r>
          </w:p>
        </w:tc>
      </w:tr>
      <w:tr w:rsidR="003D7B00" w:rsidRPr="00CA7DFF" w:rsidTr="002D0F7B">
        <w:tc>
          <w:tcPr>
            <w:tcW w:w="11086" w:type="dxa"/>
            <w:gridSpan w:val="4"/>
            <w:tcBorders>
              <w:bottom w:val="double" w:sz="4" w:space="0" w:color="auto"/>
            </w:tcBorders>
            <w:vAlign w:val="center"/>
          </w:tcPr>
          <w:p w:rsidR="003D7B00" w:rsidRDefault="003D7B00" w:rsidP="00053EFF">
            <w:pPr>
              <w:tabs>
                <w:tab w:val="left" w:pos="5670"/>
              </w:tabs>
              <w:rPr>
                <w:rFonts w:cs="Arial"/>
                <w:b/>
                <w:color w:val="FF0000"/>
                <w:sz w:val="28"/>
                <w:szCs w:val="20"/>
              </w:rPr>
            </w:pPr>
            <w:r w:rsidRPr="00053EFF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053EFF">
              <w:rPr>
                <w:rFonts w:cs="Arial"/>
                <w:b/>
                <w:color w:val="FF0000"/>
                <w:szCs w:val="20"/>
              </w:rPr>
              <w:t xml:space="preserve"> </w:t>
            </w:r>
            <w:r>
              <w:rPr>
                <w:rFonts w:cs="Arial"/>
                <w:b/>
                <w:color w:val="FF0000"/>
                <w:szCs w:val="20"/>
              </w:rPr>
              <w:t xml:space="preserve">Résumé du dossier médical </w:t>
            </w:r>
          </w:p>
          <w:p w:rsidR="003D7B00" w:rsidRPr="00906C56" w:rsidRDefault="003D7B00" w:rsidP="00053EFF">
            <w:pPr>
              <w:tabs>
                <w:tab w:val="left" w:pos="5670"/>
              </w:tabs>
              <w:rPr>
                <w:rFonts w:cs="Arial"/>
                <w:b/>
                <w:color w:val="FF0000"/>
                <w:sz w:val="18"/>
                <w:szCs w:val="20"/>
              </w:rPr>
            </w:pPr>
            <w:r w:rsidRPr="00053EFF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053EFF">
              <w:rPr>
                <w:rFonts w:cs="Arial"/>
                <w:b/>
                <w:color w:val="FF0000"/>
                <w:szCs w:val="20"/>
              </w:rPr>
              <w:t xml:space="preserve"> Rapports d’hospitalisations ou des spécialistes déjà consultés à faxer +++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 w:rsidRPr="00906C56">
              <w:rPr>
                <w:rFonts w:cs="Arial"/>
                <w:b/>
                <w:color w:val="FF0000"/>
                <w:sz w:val="18"/>
                <w:szCs w:val="20"/>
              </w:rPr>
              <w:t>021 314 74 30</w:t>
            </w:r>
          </w:p>
          <w:p w:rsidR="00DF3A82" w:rsidRPr="00DF3A82" w:rsidRDefault="003D7B00" w:rsidP="003D7B00">
            <w:pPr>
              <w:tabs>
                <w:tab w:val="left" w:pos="5670"/>
              </w:tabs>
              <w:rPr>
                <w:rFonts w:cs="Arial"/>
                <w:color w:val="FF0000"/>
                <w:sz w:val="18"/>
                <w:szCs w:val="20"/>
              </w:rPr>
            </w:pPr>
            <w:r>
              <w:rPr>
                <w:rFonts w:cs="Arial"/>
                <w:color w:val="FF0000"/>
                <w:sz w:val="18"/>
                <w:szCs w:val="20"/>
              </w:rPr>
              <w:t xml:space="preserve">    </w:t>
            </w:r>
            <w:r w:rsidR="00C160E8">
              <w:rPr>
                <w:rFonts w:cs="Arial"/>
                <w:color w:val="FF0000"/>
                <w:sz w:val="18"/>
                <w:szCs w:val="20"/>
              </w:rPr>
              <w:t xml:space="preserve">  </w:t>
            </w:r>
            <w:r>
              <w:rPr>
                <w:rFonts w:cs="Arial"/>
                <w:color w:val="FF0000"/>
                <w:sz w:val="18"/>
                <w:szCs w:val="20"/>
              </w:rPr>
              <w:t xml:space="preserve"> Y compris examens complémentaires</w:t>
            </w:r>
          </w:p>
          <w:p w:rsidR="003D7B00" w:rsidRPr="00CA7DFF" w:rsidRDefault="003D7B00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Traitement oncologique en cours : </w:t>
            </w: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b/>
                <w:sz w:val="22"/>
              </w:rPr>
              <w:t xml:space="preserve"> Non </w:t>
            </w:r>
            <w:r>
              <w:rPr>
                <w:rFonts w:cs="Arial"/>
                <w:b/>
                <w:sz w:val="22"/>
              </w:rPr>
              <w:t xml:space="preserve">  </w:t>
            </w:r>
            <w:r w:rsidRPr="003D7B00">
              <w:rPr>
                <w:rFonts w:cs="Arial"/>
                <w:b/>
                <w:sz w:val="22"/>
              </w:rPr>
              <w:t xml:space="preserve">/ </w:t>
            </w:r>
            <w:r>
              <w:rPr>
                <w:rFonts w:cs="Arial"/>
                <w:b/>
                <w:sz w:val="22"/>
              </w:rPr>
              <w:t xml:space="preserve">  </w:t>
            </w: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b/>
                <w:sz w:val="22"/>
              </w:rPr>
              <w:t xml:space="preserve"> Oui : 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b/>
                <w:sz w:val="22"/>
              </w:rPr>
              <w:t xml:space="preserve"> 1</w:t>
            </w:r>
            <w:r w:rsidRPr="003D7B00">
              <w:rPr>
                <w:rFonts w:cs="Arial"/>
                <w:b/>
                <w:sz w:val="22"/>
                <w:vertAlign w:val="superscript"/>
              </w:rPr>
              <w:t>ère</w:t>
            </w:r>
            <w:r w:rsidRPr="003D7B00">
              <w:rPr>
                <w:rFonts w:cs="Arial"/>
                <w:b/>
                <w:sz w:val="22"/>
              </w:rPr>
              <w:t xml:space="preserve"> ligne</w:t>
            </w:r>
            <w:r>
              <w:rPr>
                <w:rFonts w:cs="Arial"/>
                <w:b/>
                <w:sz w:val="22"/>
              </w:rPr>
              <w:t xml:space="preserve">     </w:t>
            </w:r>
            <w:r w:rsidRPr="003D7B00">
              <w:rPr>
                <w:rFonts w:cs="Arial"/>
                <w:b/>
                <w:sz w:val="22"/>
              </w:rPr>
              <w:t xml:space="preserve"> </w:t>
            </w: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b/>
                <w:sz w:val="22"/>
              </w:rPr>
              <w:t xml:space="preserve"> 2</w:t>
            </w:r>
            <w:r w:rsidRPr="003D7B00">
              <w:rPr>
                <w:rFonts w:cs="Arial"/>
                <w:b/>
                <w:sz w:val="22"/>
                <w:vertAlign w:val="superscript"/>
              </w:rPr>
              <w:t>ème</w:t>
            </w:r>
            <w:r w:rsidRPr="003D7B00">
              <w:rPr>
                <w:rFonts w:cs="Arial"/>
                <w:b/>
                <w:sz w:val="22"/>
              </w:rPr>
              <w:t xml:space="preserve"> ligne </w:t>
            </w:r>
            <w:r>
              <w:rPr>
                <w:rFonts w:cs="Arial"/>
                <w:b/>
                <w:sz w:val="22"/>
              </w:rPr>
              <w:t xml:space="preserve">     </w:t>
            </w:r>
            <w:r w:rsidRPr="003D7B00">
              <w:rPr>
                <w:rFonts w:cs="Arial"/>
                <w:b/>
                <w:sz w:val="28"/>
                <w:szCs w:val="28"/>
              </w:rPr>
              <w:t>□</w:t>
            </w:r>
            <w:r w:rsidRPr="003D7B00">
              <w:rPr>
                <w:rFonts w:cs="Arial"/>
                <w:b/>
                <w:sz w:val="22"/>
              </w:rPr>
              <w:t xml:space="preserve"> Palliatif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EF25C6" w:rsidRPr="00CA7DFF" w:rsidTr="002D0F7B">
        <w:trPr>
          <w:ins w:id="16" w:author="Krief Peggy" w:date="2020-04-27T06:35:00Z"/>
        </w:trPr>
        <w:tc>
          <w:tcPr>
            <w:tcW w:w="11086" w:type="dxa"/>
            <w:gridSpan w:val="4"/>
            <w:tcBorders>
              <w:bottom w:val="double" w:sz="4" w:space="0" w:color="auto"/>
            </w:tcBorders>
            <w:vAlign w:val="center"/>
          </w:tcPr>
          <w:p w:rsidR="00EF25C6" w:rsidRPr="00053EFF" w:rsidRDefault="00EF25C6" w:rsidP="00EF25C6">
            <w:pPr>
              <w:tabs>
                <w:tab w:val="left" w:pos="5670"/>
              </w:tabs>
              <w:rPr>
                <w:ins w:id="17" w:author="Krief Peggy" w:date="2020-04-27T06:35:00Z"/>
                <w:rFonts w:cs="Arial"/>
                <w:b/>
                <w:color w:val="FF0000"/>
                <w:sz w:val="28"/>
                <w:szCs w:val="20"/>
              </w:rPr>
              <w:pPrChange w:id="18" w:author="Krief Peggy" w:date="2020-04-27T06:38:00Z">
                <w:pPr>
                  <w:tabs>
                    <w:tab w:val="left" w:pos="5670"/>
                  </w:tabs>
                </w:pPr>
              </w:pPrChange>
            </w:pPr>
            <w:ins w:id="19" w:author="Krief Peggy" w:date="2020-04-27T06:36:00Z">
              <w:r w:rsidRPr="00F56EE0">
                <w:rPr>
                  <w:rFonts w:cs="Arial"/>
                  <w:b/>
                  <w:color w:val="FF0000"/>
                  <w:szCs w:val="24"/>
                  <w:rPrChange w:id="20" w:author="Krief Peggy" w:date="2020-04-27T06:38:00Z">
                    <w:rPr>
                      <w:rFonts w:cs="Arial"/>
                      <w:sz w:val="24"/>
                      <w:szCs w:val="24"/>
                    </w:rPr>
                  </w:rPrChange>
                </w:rPr>
                <w:t>Profession(s) exercée(s)</w:t>
              </w:r>
              <w:r w:rsidRPr="00F56EE0">
                <w:rPr>
                  <w:rFonts w:cs="Arial"/>
                  <w:color w:val="FF0000"/>
                  <w:szCs w:val="24"/>
                  <w:rPrChange w:id="21" w:author="Krief Peggy" w:date="2020-04-27T06:38:00Z">
                    <w:rPr>
                      <w:rFonts w:cs="Arial"/>
                      <w:sz w:val="24"/>
                      <w:szCs w:val="24"/>
                    </w:rPr>
                  </w:rPrChange>
                </w:rPr>
                <w:t xml:space="preserve"> </w:t>
              </w:r>
              <w:r w:rsidRPr="00EF25C6">
                <w:rPr>
                  <w:rFonts w:cs="Arial"/>
                  <w:szCs w:val="16"/>
                  <w:rPrChange w:id="22" w:author="Krief Peggy" w:date="2020-04-27T06:37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au moment où </w:t>
              </w:r>
              <w:r w:rsidRPr="00EF25C6">
                <w:rPr>
                  <w:rFonts w:cs="Arial"/>
                  <w:szCs w:val="16"/>
                  <w:rPrChange w:id="23" w:author="Krief Peggy" w:date="2020-04-27T06:37:00Z">
                    <w:rPr>
                      <w:rFonts w:cs="Arial"/>
                      <w:sz w:val="16"/>
                      <w:szCs w:val="16"/>
                    </w:rPr>
                  </w:rPrChange>
                </w:rPr>
                <w:t>l</w:t>
              </w:r>
            </w:ins>
            <w:ins w:id="24" w:author="Krief Peggy" w:date="2020-04-27T06:38:00Z">
              <w:r>
                <w:rPr>
                  <w:rFonts w:cs="Arial"/>
                  <w:szCs w:val="16"/>
                </w:rPr>
                <w:t>e</w:t>
              </w:r>
            </w:ins>
            <w:ins w:id="25" w:author="Krief Peggy" w:date="2020-04-27T06:36:00Z">
              <w:r w:rsidRPr="00EF25C6">
                <w:rPr>
                  <w:rFonts w:cs="Arial"/>
                  <w:szCs w:val="16"/>
                  <w:rPrChange w:id="26" w:author="Krief Peggy" w:date="2020-04-27T06:37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patient a</w:t>
              </w:r>
              <w:r w:rsidRPr="00EF25C6">
                <w:rPr>
                  <w:rFonts w:cs="Arial"/>
                  <w:szCs w:val="16"/>
                  <w:rPrChange w:id="27" w:author="Krief Peggy" w:date="2020-04-27T06:37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répondu « oui » au questionnaire</w:t>
              </w:r>
              <w:r w:rsidRPr="00EF25C6">
                <w:rPr>
                  <w:rFonts w:cs="Arial"/>
                  <w:sz w:val="32"/>
                  <w:szCs w:val="24"/>
                  <w:rPrChange w:id="28" w:author="Krief Peggy" w:date="2020-04-27T06:37:00Z">
                    <w:rPr>
                      <w:rFonts w:cs="Arial"/>
                      <w:sz w:val="24"/>
                      <w:szCs w:val="24"/>
                    </w:rPr>
                  </w:rPrChange>
                </w:rPr>
                <w:t> :</w:t>
              </w:r>
            </w:ins>
          </w:p>
        </w:tc>
      </w:tr>
      <w:tr w:rsidR="00EF25C6" w:rsidRPr="00CA7DFF" w:rsidTr="002D0F7B">
        <w:trPr>
          <w:ins w:id="29" w:author="Krief Peggy" w:date="2020-04-27T06:35:00Z"/>
        </w:trPr>
        <w:tc>
          <w:tcPr>
            <w:tcW w:w="11086" w:type="dxa"/>
            <w:gridSpan w:val="4"/>
            <w:tcBorders>
              <w:bottom w:val="double" w:sz="4" w:space="0" w:color="auto"/>
            </w:tcBorders>
            <w:vAlign w:val="center"/>
          </w:tcPr>
          <w:p w:rsidR="00EF25C6" w:rsidRPr="00EF25C6" w:rsidRDefault="00EF25C6" w:rsidP="00EF25C6">
            <w:pPr>
              <w:tabs>
                <w:tab w:val="left" w:pos="5670"/>
              </w:tabs>
              <w:rPr>
                <w:ins w:id="30" w:author="Krief Peggy" w:date="2020-04-27T06:35:00Z"/>
                <w:rFonts w:cs="Arial"/>
                <w:b/>
                <w:color w:val="FF0000"/>
                <w:szCs w:val="20"/>
                <w:rPrChange w:id="31" w:author="Krief Peggy" w:date="2020-04-27T06:37:00Z">
                  <w:rPr>
                    <w:ins w:id="32" w:author="Krief Peggy" w:date="2020-04-27T06:35:00Z"/>
                    <w:rFonts w:cs="Arial"/>
                    <w:b/>
                    <w:color w:val="FF0000"/>
                    <w:sz w:val="28"/>
                    <w:szCs w:val="20"/>
                  </w:rPr>
                </w:rPrChange>
              </w:rPr>
              <w:pPrChange w:id="33" w:author="Krief Peggy" w:date="2020-04-27T06:38:00Z">
                <w:pPr>
                  <w:tabs>
                    <w:tab w:val="left" w:pos="5670"/>
                  </w:tabs>
                </w:pPr>
              </w:pPrChange>
            </w:pPr>
            <w:ins w:id="34" w:author="Krief Peggy" w:date="2020-04-27T06:37:00Z">
              <w:r w:rsidRPr="00F56EE0">
                <w:rPr>
                  <w:rFonts w:cs="Arial"/>
                  <w:b/>
                  <w:color w:val="FF0000"/>
                  <w:szCs w:val="20"/>
                  <w:rPrChange w:id="35" w:author="Krief Peggy" w:date="2020-04-27T06:38:00Z">
                    <w:rPr>
                      <w:rFonts w:cs="Arial"/>
                      <w:sz w:val="24"/>
                      <w:szCs w:val="24"/>
                    </w:rPr>
                  </w:rPrChange>
                </w:rPr>
                <w:t xml:space="preserve">Statut </w:t>
              </w:r>
              <w:r w:rsidRPr="00EF25C6">
                <w:rPr>
                  <w:rFonts w:cs="Arial"/>
                  <w:szCs w:val="20"/>
                  <w:rPrChange w:id="36" w:author="Krief Peggy" w:date="2020-04-27T06:37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au moment où </w:t>
              </w:r>
            </w:ins>
            <w:ins w:id="37" w:author="Krief Peggy" w:date="2020-04-27T06:38:00Z">
              <w:r>
                <w:rPr>
                  <w:rFonts w:cs="Arial"/>
                  <w:szCs w:val="20"/>
                </w:rPr>
                <w:t>le patient a</w:t>
              </w:r>
            </w:ins>
            <w:ins w:id="38" w:author="Krief Peggy" w:date="2020-04-27T06:37:00Z">
              <w:r w:rsidRPr="00EF25C6">
                <w:rPr>
                  <w:rFonts w:cs="Arial"/>
                  <w:szCs w:val="20"/>
                  <w:rPrChange w:id="39" w:author="Krief Peggy" w:date="2020-04-27T06:37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 répondu « oui » au</w:t>
              </w:r>
              <w:r>
                <w:rPr>
                  <w:rFonts w:cs="Arial"/>
                  <w:szCs w:val="20"/>
                  <w:rPrChange w:id="40" w:author="Krief Peggy" w:date="2020-04-27T06:37:00Z">
                    <w:rPr>
                      <w:rFonts w:cs="Arial"/>
                      <w:szCs w:val="20"/>
                    </w:rPr>
                  </w:rPrChange>
                </w:rPr>
                <w:t xml:space="preserve"> questionnaire</w:t>
              </w:r>
              <w:r w:rsidRPr="00EF25C6">
                <w:rPr>
                  <w:rFonts w:cs="Arial"/>
                  <w:szCs w:val="20"/>
                  <w:rPrChange w:id="41" w:author="Krief Peggy" w:date="2020-04-27T06:37:00Z">
                    <w:rPr>
                      <w:rFonts w:cs="Arial"/>
                      <w:sz w:val="24"/>
                      <w:szCs w:val="24"/>
                    </w:rPr>
                  </w:rPrChange>
                </w:rPr>
                <w:t xml:space="preserve"> : </w:t>
              </w:r>
              <w:r w:rsidRPr="00EF25C6">
                <w:rPr>
                  <w:rFonts w:cs="Arial"/>
                  <w:szCs w:val="20"/>
                  <w:rPrChange w:id="42" w:author="Krief Peggy" w:date="2020-04-27T06:37:00Z">
                    <w:rPr>
                      <w:rFonts w:cs="Arial"/>
                      <w:sz w:val="24"/>
                      <w:szCs w:val="24"/>
                    </w:rPr>
                  </w:rPrChange>
                </w:rPr>
                <w:sym w:font="Symbol" w:char="F07F"/>
              </w:r>
              <w:r w:rsidRPr="00EF25C6">
                <w:rPr>
                  <w:rFonts w:cs="Arial"/>
                  <w:szCs w:val="20"/>
                  <w:rPrChange w:id="43" w:author="Krief Peggy" w:date="2020-04-27T06:37:00Z">
                    <w:rPr>
                      <w:rFonts w:cs="Arial"/>
                      <w:sz w:val="24"/>
                      <w:szCs w:val="24"/>
                    </w:rPr>
                  </w:rPrChange>
                </w:rPr>
                <w:t xml:space="preserve"> salarié</w:t>
              </w:r>
              <w:r w:rsidRPr="00EF25C6">
                <w:rPr>
                  <w:rFonts w:cs="Arial"/>
                  <w:szCs w:val="20"/>
                  <w:rPrChange w:id="44" w:author="Krief Peggy" w:date="2020-04-27T06:37:00Z">
                    <w:rPr>
                      <w:rFonts w:cs="Arial"/>
                      <w:sz w:val="24"/>
                      <w:szCs w:val="24"/>
                    </w:rPr>
                  </w:rPrChange>
                </w:rPr>
                <w:tab/>
              </w:r>
              <w:r w:rsidRPr="00EF25C6">
                <w:rPr>
                  <w:rFonts w:cs="Arial"/>
                  <w:szCs w:val="20"/>
                  <w:rPrChange w:id="45" w:author="Krief Peggy" w:date="2020-04-27T06:37:00Z">
                    <w:rPr>
                      <w:rFonts w:cs="Arial"/>
                      <w:sz w:val="24"/>
                      <w:szCs w:val="24"/>
                    </w:rPr>
                  </w:rPrChange>
                </w:rPr>
                <w:sym w:font="Symbol" w:char="F07F"/>
              </w:r>
              <w:r w:rsidRPr="00EF25C6">
                <w:rPr>
                  <w:rFonts w:cs="Arial"/>
                  <w:szCs w:val="20"/>
                  <w:rPrChange w:id="46" w:author="Krief Peggy" w:date="2020-04-27T06:37:00Z">
                    <w:rPr>
                      <w:rFonts w:cs="Arial"/>
                      <w:sz w:val="24"/>
                      <w:szCs w:val="24"/>
                    </w:rPr>
                  </w:rPrChange>
                </w:rPr>
                <w:t xml:space="preserve"> indépendant</w:t>
              </w:r>
            </w:ins>
          </w:p>
        </w:tc>
      </w:tr>
      <w:tr w:rsidR="00C91703" w:rsidRPr="00CA7DFF" w:rsidTr="002D0F7B">
        <w:tc>
          <w:tcPr>
            <w:tcW w:w="24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91703" w:rsidRPr="00C160E8" w:rsidRDefault="00DF3A82" w:rsidP="003D7B00">
            <w:pPr>
              <w:tabs>
                <w:tab w:val="left" w:pos="5670"/>
              </w:tabs>
              <w:rPr>
                <w:rFonts w:cs="Arial"/>
                <w:b/>
                <w:sz w:val="24"/>
                <w:szCs w:val="24"/>
              </w:rPr>
            </w:pPr>
            <w:r w:rsidRPr="00C160E8">
              <w:rPr>
                <w:rFonts w:cs="Arial"/>
                <w:b/>
                <w:sz w:val="24"/>
                <w:szCs w:val="24"/>
              </w:rPr>
              <w:t>Patient retraité</w:t>
            </w:r>
          </w:p>
        </w:tc>
        <w:tc>
          <w:tcPr>
            <w:tcW w:w="867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91703" w:rsidRPr="00C160E8" w:rsidRDefault="00C91703" w:rsidP="00C160E8">
            <w:pPr>
              <w:tabs>
                <w:tab w:val="left" w:pos="5670"/>
              </w:tabs>
              <w:rPr>
                <w:rFonts w:cs="Arial"/>
                <w:b/>
                <w:sz w:val="24"/>
                <w:szCs w:val="24"/>
              </w:rPr>
            </w:pPr>
            <w:r w:rsidRPr="00C160E8">
              <w:rPr>
                <w:rFonts w:cs="Arial"/>
                <w:b/>
                <w:sz w:val="24"/>
                <w:szCs w:val="24"/>
              </w:rPr>
              <w:t>□ Oui         □ Non (Si non, merci de compléter ci-dessous)</w:t>
            </w:r>
          </w:p>
        </w:tc>
      </w:tr>
      <w:tr w:rsidR="00DF3A82" w:rsidRPr="004C5E5D" w:rsidTr="002D0F7B">
        <w:tc>
          <w:tcPr>
            <w:tcW w:w="2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3A82" w:rsidRPr="004C5E5D" w:rsidRDefault="00DF3A82" w:rsidP="00906C56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Métier</w:t>
            </w:r>
            <w:r w:rsidRPr="004C5E5D">
              <w:rPr>
                <w:rFonts w:cs="Arial"/>
                <w:szCs w:val="20"/>
              </w:rPr>
              <w:t>(s) exercé(s)</w:t>
            </w:r>
            <w:r>
              <w:rPr>
                <w:rFonts w:cs="Arial"/>
                <w:szCs w:val="20"/>
              </w:rPr>
              <w:t xml:space="preserve"> actuellement :</w:t>
            </w:r>
          </w:p>
        </w:tc>
        <w:tc>
          <w:tcPr>
            <w:tcW w:w="2197" w:type="dxa"/>
            <w:tcBorders>
              <w:top w:val="double" w:sz="4" w:space="0" w:color="auto"/>
            </w:tcBorders>
            <w:shd w:val="clear" w:color="auto" w:fill="auto"/>
          </w:tcPr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  <w:tc>
          <w:tcPr>
            <w:tcW w:w="2197" w:type="dxa"/>
            <w:tcBorders>
              <w:top w:val="double" w:sz="4" w:space="0" w:color="auto"/>
            </w:tcBorders>
            <w:shd w:val="clear" w:color="auto" w:fill="auto"/>
          </w:tcPr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% habituel :</w:t>
            </w:r>
          </w:p>
        </w:tc>
        <w:tc>
          <w:tcPr>
            <w:tcW w:w="4281" w:type="dxa"/>
            <w:tcBorders>
              <w:top w:val="double" w:sz="4" w:space="0" w:color="auto"/>
            </w:tcBorders>
            <w:shd w:val="clear" w:color="auto" w:fill="auto"/>
          </w:tcPr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Arrêt de travail : </w:t>
            </w:r>
            <w:r w:rsidRPr="004C5E5D">
              <w:rPr>
                <w:rFonts w:cs="Arial"/>
                <w:b/>
                <w:sz w:val="28"/>
                <w:szCs w:val="20"/>
              </w:rPr>
              <w:t>□</w:t>
            </w:r>
            <w:r w:rsidRPr="004C5E5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Non  </w:t>
            </w:r>
            <w:r w:rsidRPr="004C5E5D">
              <w:rPr>
                <w:rFonts w:cs="Arial"/>
                <w:b/>
                <w:szCs w:val="20"/>
              </w:rPr>
              <w:t xml:space="preserve">  </w:t>
            </w:r>
            <w:r w:rsidRPr="004C5E5D">
              <w:rPr>
                <w:rFonts w:cs="Arial"/>
                <w:b/>
                <w:sz w:val="28"/>
                <w:szCs w:val="20"/>
              </w:rPr>
              <w:t>□</w:t>
            </w:r>
            <w:r w:rsidRPr="004C5E5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Oui, à ……….. %</w:t>
            </w:r>
          </w:p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C91703" w:rsidRPr="004C5E5D" w:rsidTr="002D0F7B">
        <w:tc>
          <w:tcPr>
            <w:tcW w:w="2411" w:type="dxa"/>
            <w:shd w:val="clear" w:color="auto" w:fill="auto"/>
            <w:vAlign w:val="center"/>
          </w:tcPr>
          <w:p w:rsidR="00C91703" w:rsidRPr="004C5E5D" w:rsidRDefault="00C91703" w:rsidP="00DF3A82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4C5E5D">
              <w:rPr>
                <w:rFonts w:cs="Arial"/>
                <w:szCs w:val="20"/>
              </w:rPr>
              <w:t xml:space="preserve">Plaintes au travail </w:t>
            </w:r>
          </w:p>
        </w:tc>
        <w:tc>
          <w:tcPr>
            <w:tcW w:w="8675" w:type="dxa"/>
            <w:gridSpan w:val="3"/>
            <w:shd w:val="clear" w:color="auto" w:fill="auto"/>
          </w:tcPr>
          <w:p w:rsidR="00DF3A82" w:rsidRPr="004C5E5D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91703" w:rsidRPr="004C5E5D" w:rsidRDefault="00C91703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91703" w:rsidRPr="004C5E5D" w:rsidRDefault="00C91703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91703" w:rsidRPr="004C5E5D" w:rsidRDefault="00C91703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91703" w:rsidRPr="004C5E5D" w:rsidRDefault="00C91703" w:rsidP="003D7B00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C91703" w:rsidRPr="00CA7DFF" w:rsidTr="002D0F7B">
        <w:tc>
          <w:tcPr>
            <w:tcW w:w="2411" w:type="dxa"/>
            <w:shd w:val="clear" w:color="auto" w:fill="auto"/>
            <w:vAlign w:val="center"/>
          </w:tcPr>
          <w:p w:rsidR="00C91703" w:rsidRPr="00C160E8" w:rsidRDefault="00DF3A82" w:rsidP="003D7B0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Statut</w:t>
            </w:r>
          </w:p>
        </w:tc>
        <w:tc>
          <w:tcPr>
            <w:tcW w:w="8675" w:type="dxa"/>
            <w:gridSpan w:val="3"/>
            <w:shd w:val="clear" w:color="auto" w:fill="auto"/>
          </w:tcPr>
          <w:p w:rsidR="00DF3A82" w:rsidRDefault="00C91703" w:rsidP="003D7B00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4C5E5D">
              <w:rPr>
                <w:rFonts w:cs="Arial"/>
                <w:b/>
                <w:sz w:val="28"/>
                <w:szCs w:val="20"/>
              </w:rPr>
              <w:t>□</w:t>
            </w:r>
            <w:r w:rsidRPr="004C5E5D">
              <w:rPr>
                <w:rFonts w:cs="Arial"/>
                <w:szCs w:val="20"/>
              </w:rPr>
              <w:t xml:space="preserve"> </w:t>
            </w:r>
            <w:r w:rsidR="00DF3A82">
              <w:rPr>
                <w:rFonts w:cs="Arial"/>
                <w:b/>
                <w:szCs w:val="20"/>
              </w:rPr>
              <w:t xml:space="preserve">Employé(e) : Nom de l’entreprise : </w:t>
            </w:r>
          </w:p>
          <w:p w:rsidR="00EF25C6" w:rsidRDefault="00DF3A82" w:rsidP="00EF25C6">
            <w:pPr>
              <w:tabs>
                <w:tab w:val="left" w:pos="5670"/>
              </w:tabs>
              <w:rPr>
                <w:ins w:id="47" w:author="Krief Peggy" w:date="2020-04-27T06:34:00Z"/>
                <w:rFonts w:cs="Arial"/>
                <w:szCs w:val="20"/>
              </w:rPr>
            </w:pPr>
            <w:r w:rsidRPr="004C5E5D">
              <w:rPr>
                <w:rFonts w:cs="Arial"/>
                <w:b/>
                <w:sz w:val="28"/>
                <w:szCs w:val="20"/>
              </w:rPr>
              <w:t>□</w:t>
            </w:r>
            <w:r w:rsidRPr="004C5E5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Indépendant</w:t>
            </w:r>
            <w:ins w:id="48" w:author="Krief Peggy" w:date="2020-04-27T06:34:00Z">
              <w:r w:rsidR="00EF25C6">
                <w:rPr>
                  <w:rFonts w:cs="Arial"/>
                  <w:b/>
                  <w:szCs w:val="20"/>
                </w:rPr>
                <w:t xml:space="preserve">     </w:t>
              </w:r>
              <w:r w:rsidR="00EF25C6" w:rsidRPr="004C5E5D">
                <w:rPr>
                  <w:rFonts w:cs="Arial"/>
                  <w:b/>
                  <w:sz w:val="28"/>
                  <w:szCs w:val="20"/>
                </w:rPr>
                <w:t>□</w:t>
              </w:r>
              <w:r w:rsidR="00EF25C6" w:rsidRPr="004C5E5D">
                <w:rPr>
                  <w:rFonts w:cs="Arial"/>
                  <w:szCs w:val="20"/>
                </w:rPr>
                <w:t xml:space="preserve"> </w:t>
              </w:r>
              <w:r w:rsidR="00EF25C6">
                <w:rPr>
                  <w:rFonts w:cs="Arial"/>
                  <w:b/>
                  <w:szCs w:val="20"/>
                </w:rPr>
                <w:t>Chômeur</w:t>
              </w:r>
              <w:r w:rsidR="00EF25C6">
                <w:rPr>
                  <w:rFonts w:cs="Arial"/>
                  <w:b/>
                  <w:szCs w:val="20"/>
                </w:rPr>
                <w:t xml:space="preserve">    </w:t>
              </w:r>
              <w:r w:rsidR="00EF25C6" w:rsidRPr="004C5E5D">
                <w:rPr>
                  <w:rFonts w:cs="Arial"/>
                  <w:b/>
                  <w:sz w:val="28"/>
                  <w:szCs w:val="20"/>
                </w:rPr>
                <w:t>□</w:t>
              </w:r>
              <w:r w:rsidR="00EF25C6">
                <w:rPr>
                  <w:rFonts w:cs="Arial"/>
                  <w:b/>
                  <w:szCs w:val="20"/>
                </w:rPr>
                <w:t xml:space="preserve"> Autre :</w:t>
              </w:r>
            </w:ins>
          </w:p>
          <w:p w:rsidR="00C91703" w:rsidRPr="0019710B" w:rsidDel="00EF25C6" w:rsidRDefault="00C91703" w:rsidP="003D7B00">
            <w:pPr>
              <w:tabs>
                <w:tab w:val="left" w:pos="5670"/>
              </w:tabs>
              <w:rPr>
                <w:del w:id="49" w:author="Krief Peggy" w:date="2020-04-27T06:34:00Z"/>
                <w:rFonts w:cs="Arial"/>
                <w:b/>
                <w:szCs w:val="20"/>
              </w:rPr>
            </w:pPr>
          </w:p>
          <w:p w:rsidR="00C91703" w:rsidDel="00EF25C6" w:rsidRDefault="00DF3A82" w:rsidP="003D7B00">
            <w:pPr>
              <w:tabs>
                <w:tab w:val="left" w:pos="5670"/>
              </w:tabs>
              <w:rPr>
                <w:del w:id="50" w:author="Krief Peggy" w:date="2020-04-27T06:34:00Z"/>
                <w:rFonts w:cs="Arial"/>
                <w:szCs w:val="20"/>
              </w:rPr>
            </w:pPr>
            <w:del w:id="51" w:author="Krief Peggy" w:date="2020-04-27T06:34:00Z">
              <w:r w:rsidRPr="004C5E5D" w:rsidDel="00EF25C6">
                <w:rPr>
                  <w:rFonts w:cs="Arial"/>
                  <w:b/>
                  <w:sz w:val="28"/>
                  <w:szCs w:val="20"/>
                </w:rPr>
                <w:delText>□</w:delText>
              </w:r>
              <w:r w:rsidRPr="004C5E5D" w:rsidDel="00EF25C6">
                <w:rPr>
                  <w:rFonts w:cs="Arial"/>
                  <w:szCs w:val="20"/>
                </w:rPr>
                <w:delText xml:space="preserve"> </w:delText>
              </w:r>
              <w:r w:rsidDel="00EF25C6">
                <w:rPr>
                  <w:rFonts w:cs="Arial"/>
                  <w:b/>
                  <w:szCs w:val="20"/>
                </w:rPr>
                <w:delText>Chômeur</w:delText>
              </w:r>
            </w:del>
          </w:p>
          <w:p w:rsidR="00C91703" w:rsidRPr="00C160E8" w:rsidRDefault="00DF3A82" w:rsidP="00C66024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del w:id="52" w:author="Krief Peggy" w:date="2020-04-27T06:34:00Z">
              <w:r w:rsidRPr="004C5E5D" w:rsidDel="00EF25C6">
                <w:rPr>
                  <w:rFonts w:cs="Arial"/>
                  <w:b/>
                  <w:sz w:val="28"/>
                  <w:szCs w:val="20"/>
                </w:rPr>
                <w:delText>□</w:delText>
              </w:r>
              <w:r w:rsidDel="00EF25C6">
                <w:rPr>
                  <w:rFonts w:cs="Arial"/>
                  <w:b/>
                  <w:szCs w:val="20"/>
                </w:rPr>
                <w:delText xml:space="preserve"> Autre : </w:delText>
              </w:r>
            </w:del>
          </w:p>
        </w:tc>
      </w:tr>
    </w:tbl>
    <w:p w:rsidR="0019710B" w:rsidDel="00EF25C6" w:rsidRDefault="0019710B" w:rsidP="000348F2">
      <w:pPr>
        <w:tabs>
          <w:tab w:val="left" w:pos="5670"/>
        </w:tabs>
        <w:ind w:left="-1560"/>
        <w:jc w:val="both"/>
        <w:rPr>
          <w:del w:id="53" w:author="Krief Peggy" w:date="2020-04-27T06:35:00Z"/>
          <w:rFonts w:cs="Arial"/>
          <w:sz w:val="18"/>
          <w:szCs w:val="20"/>
        </w:rPr>
      </w:pPr>
    </w:p>
    <w:p w:rsidR="0009173D" w:rsidRPr="00DC6781" w:rsidRDefault="0009173D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  <w:r w:rsidRPr="00DC6781">
        <w:rPr>
          <w:rFonts w:cs="Arial"/>
          <w:szCs w:val="20"/>
        </w:rPr>
        <w:t>En restant à votre disposition pour tout renseignement complémentaire,</w:t>
      </w:r>
      <w:r w:rsidR="00DA615C" w:rsidRPr="00DC6781">
        <w:rPr>
          <w:rFonts w:cs="Arial"/>
          <w:szCs w:val="20"/>
        </w:rPr>
        <w:t xml:space="preserve"> je vous prie de recevoir, Cher </w:t>
      </w:r>
      <w:r w:rsidRPr="00DC6781">
        <w:rPr>
          <w:rFonts w:cs="Arial"/>
          <w:szCs w:val="20"/>
        </w:rPr>
        <w:t>(e) Collègue, mes meilleures salutations.</w:t>
      </w:r>
    </w:p>
    <w:p w:rsidR="00A03213" w:rsidRPr="00DC6781" w:rsidDel="00745796" w:rsidRDefault="00A03213" w:rsidP="000348F2">
      <w:pPr>
        <w:tabs>
          <w:tab w:val="left" w:pos="5670"/>
        </w:tabs>
        <w:ind w:left="-1560"/>
        <w:jc w:val="both"/>
        <w:rPr>
          <w:del w:id="54" w:author="Krief Peggy" w:date="2020-04-25T07:12:00Z"/>
          <w:rFonts w:cs="Arial"/>
          <w:szCs w:val="20"/>
        </w:rPr>
      </w:pPr>
    </w:p>
    <w:p w:rsidR="001D3EFA" w:rsidRPr="00DC6781" w:rsidRDefault="001D3EFA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09173D" w:rsidRDefault="000348F2" w:rsidP="00A03213">
      <w:pPr>
        <w:tabs>
          <w:tab w:val="left" w:pos="4395"/>
          <w:tab w:val="right" w:pos="8505"/>
        </w:tabs>
        <w:ind w:left="-1418"/>
        <w:rPr>
          <w:ins w:id="55" w:author="Krief Peggy" w:date="2020-04-25T07:13:00Z"/>
          <w:rFonts w:cs="Arial"/>
          <w:szCs w:val="20"/>
        </w:rPr>
      </w:pPr>
      <w:r w:rsidRPr="00DC6781">
        <w:rPr>
          <w:rFonts w:cs="Arial"/>
          <w:szCs w:val="20"/>
        </w:rPr>
        <w:t>Date :…………………………………………..</w:t>
      </w:r>
      <w:r w:rsidR="0009173D" w:rsidRPr="00DC6781">
        <w:rPr>
          <w:rFonts w:cs="Arial"/>
          <w:szCs w:val="20"/>
        </w:rPr>
        <w:tab/>
        <w:t xml:space="preserve">Médecin : </w:t>
      </w:r>
      <w:proofErr w:type="gramStart"/>
      <w:r w:rsidR="0009173D" w:rsidRPr="00DC6781">
        <w:rPr>
          <w:rFonts w:cs="Arial"/>
          <w:szCs w:val="20"/>
        </w:rPr>
        <w:t>…….</w:t>
      </w:r>
      <w:proofErr w:type="gramEnd"/>
      <w:r w:rsidR="0009173D" w:rsidRPr="00DC6781">
        <w:rPr>
          <w:rFonts w:cs="Arial"/>
          <w:szCs w:val="20"/>
        </w:rPr>
        <w:t>…………………</w:t>
      </w:r>
      <w:r w:rsidR="00DA615C" w:rsidRPr="00DC6781">
        <w:rPr>
          <w:rFonts w:cs="Arial"/>
          <w:szCs w:val="20"/>
        </w:rPr>
        <w:t>……………..</w:t>
      </w:r>
    </w:p>
    <w:p w:rsidR="00745796" w:rsidRPr="00DC6781" w:rsidRDefault="00745796" w:rsidP="00A03213">
      <w:pPr>
        <w:tabs>
          <w:tab w:val="left" w:pos="4395"/>
          <w:tab w:val="right" w:pos="8505"/>
        </w:tabs>
        <w:ind w:left="-1418"/>
        <w:rPr>
          <w:rFonts w:cs="Arial"/>
          <w:szCs w:val="20"/>
        </w:rPr>
      </w:pPr>
      <w:ins w:id="56" w:author="Krief Peggy" w:date="2020-04-25T07:13:00Z">
        <w:r w:rsidRPr="002D7250">
          <w:rPr>
            <w:rFonts w:cs="Arial"/>
            <w:color w:val="FF0000"/>
            <w:sz w:val="18"/>
            <w:szCs w:val="18"/>
          </w:rPr>
          <w:t xml:space="preserve">Merci de nous communiquer votre adresse </w:t>
        </w:r>
        <w:r w:rsidRPr="00571039">
          <w:rPr>
            <w:rFonts w:cs="Arial"/>
            <w:b/>
            <w:color w:val="FF0000"/>
            <w:sz w:val="18"/>
            <w:szCs w:val="18"/>
          </w:rPr>
          <w:t>e-mail</w:t>
        </w:r>
      </w:ins>
    </w:p>
    <w:p w:rsidR="00C160E8" w:rsidRPr="00C160E8" w:rsidRDefault="00C160E8" w:rsidP="00C160E8">
      <w:pPr>
        <w:tabs>
          <w:tab w:val="left" w:pos="4395"/>
          <w:tab w:val="right" w:pos="8505"/>
        </w:tabs>
        <w:ind w:left="-1418"/>
        <w:rPr>
          <w:rFonts w:cs="Arial"/>
          <w:sz w:val="12"/>
          <w:szCs w:val="12"/>
        </w:rPr>
      </w:pPr>
    </w:p>
    <w:p w:rsidR="001D3EFA" w:rsidRPr="00DC6781" w:rsidRDefault="0009173D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  <w:r w:rsidRPr="00DC6781">
        <w:rPr>
          <w:rFonts w:cs="Arial"/>
          <w:szCs w:val="20"/>
        </w:rPr>
        <w:t>L’intégralité de ce document est soumise au secret médical.</w:t>
      </w:r>
    </w:p>
    <w:p w:rsidR="00664266" w:rsidRPr="00DC6781" w:rsidRDefault="0009173D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  <w:r w:rsidRPr="00DC6781">
        <w:rPr>
          <w:rFonts w:cs="Arial"/>
          <w:szCs w:val="20"/>
        </w:rPr>
        <w:t>Si ce fax ne vous est pas destiné, merci de nous le re</w:t>
      </w:r>
      <w:r w:rsidR="00906C56">
        <w:rPr>
          <w:rFonts w:cs="Arial"/>
          <w:szCs w:val="20"/>
        </w:rPr>
        <w:t>nvoyer</w:t>
      </w:r>
      <w:r w:rsidRPr="00DC6781">
        <w:rPr>
          <w:rFonts w:cs="Arial"/>
          <w:szCs w:val="20"/>
        </w:rPr>
        <w:t>.</w:t>
      </w:r>
    </w:p>
    <w:sectPr w:rsidR="00664266" w:rsidRPr="00DC6781" w:rsidSect="00035D98">
      <w:headerReference w:type="default" r:id="rId8"/>
      <w:footerReference w:type="default" r:id="rId9"/>
      <w:pgSz w:w="11906" w:h="16838" w:code="9"/>
      <w:pgMar w:top="532" w:right="1418" w:bottom="4" w:left="1985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4F" w:rsidRDefault="00F41B4F" w:rsidP="0009173D">
      <w:r>
        <w:separator/>
      </w:r>
    </w:p>
  </w:endnote>
  <w:endnote w:type="continuationSeparator" w:id="0">
    <w:p w:rsidR="00F41B4F" w:rsidRDefault="00F41B4F" w:rsidP="000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F2" w:rsidRDefault="00F566F2">
    <w:pPr>
      <w:pStyle w:val="Pieddepage"/>
      <w:tabs>
        <w:tab w:val="clear" w:pos="4536"/>
        <w:tab w:val="clear" w:pos="9072"/>
        <w:tab w:val="left" w:pos="366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4F" w:rsidRDefault="00F41B4F" w:rsidP="0009173D">
      <w:r>
        <w:separator/>
      </w:r>
    </w:p>
  </w:footnote>
  <w:footnote w:type="continuationSeparator" w:id="0">
    <w:p w:rsidR="00F41B4F" w:rsidRDefault="00F41B4F" w:rsidP="0009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F2" w:rsidRDefault="00F566F2">
    <w:pPr>
      <w:pStyle w:val="En-tte"/>
      <w:tabs>
        <w:tab w:val="clear" w:pos="4536"/>
        <w:tab w:val="clear" w:pos="9072"/>
      </w:tabs>
      <w:ind w:left="-1304" w:right="-56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9546D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ef Peggy">
    <w15:presenceInfo w15:providerId="AD" w15:userId="S-1-5-21-1343024091-688789844-1060284298-117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markup="0"/>
  <w:trackRevision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D"/>
    <w:rsid w:val="000012FE"/>
    <w:rsid w:val="0000181F"/>
    <w:rsid w:val="0003299B"/>
    <w:rsid w:val="000348F2"/>
    <w:rsid w:val="00035D98"/>
    <w:rsid w:val="00053EFF"/>
    <w:rsid w:val="00075FD2"/>
    <w:rsid w:val="0009173D"/>
    <w:rsid w:val="001006C4"/>
    <w:rsid w:val="001402C6"/>
    <w:rsid w:val="001562CE"/>
    <w:rsid w:val="00156AA1"/>
    <w:rsid w:val="00161BD2"/>
    <w:rsid w:val="00196C1F"/>
    <w:rsid w:val="0019710B"/>
    <w:rsid w:val="001A4659"/>
    <w:rsid w:val="001B12A5"/>
    <w:rsid w:val="001D3EFA"/>
    <w:rsid w:val="001D4149"/>
    <w:rsid w:val="001E79BA"/>
    <w:rsid w:val="00207C8A"/>
    <w:rsid w:val="002143A9"/>
    <w:rsid w:val="00226742"/>
    <w:rsid w:val="00235B4C"/>
    <w:rsid w:val="002641D1"/>
    <w:rsid w:val="002749E2"/>
    <w:rsid w:val="00281664"/>
    <w:rsid w:val="00296707"/>
    <w:rsid w:val="002B7297"/>
    <w:rsid w:val="002D0F7B"/>
    <w:rsid w:val="00307F40"/>
    <w:rsid w:val="0032611D"/>
    <w:rsid w:val="00340729"/>
    <w:rsid w:val="0034744A"/>
    <w:rsid w:val="00361B93"/>
    <w:rsid w:val="00362B98"/>
    <w:rsid w:val="00366F26"/>
    <w:rsid w:val="00374E01"/>
    <w:rsid w:val="003878DE"/>
    <w:rsid w:val="003D7B00"/>
    <w:rsid w:val="003E4F47"/>
    <w:rsid w:val="00401373"/>
    <w:rsid w:val="00477164"/>
    <w:rsid w:val="00477474"/>
    <w:rsid w:val="0049616E"/>
    <w:rsid w:val="00496998"/>
    <w:rsid w:val="004B15CA"/>
    <w:rsid w:val="004C3E8C"/>
    <w:rsid w:val="004C4BCD"/>
    <w:rsid w:val="004C5E5D"/>
    <w:rsid w:val="004F4849"/>
    <w:rsid w:val="00532340"/>
    <w:rsid w:val="00537495"/>
    <w:rsid w:val="005A0F49"/>
    <w:rsid w:val="005B1F3B"/>
    <w:rsid w:val="00626F6D"/>
    <w:rsid w:val="00645882"/>
    <w:rsid w:val="00664266"/>
    <w:rsid w:val="0067063C"/>
    <w:rsid w:val="006D091C"/>
    <w:rsid w:val="006D1D33"/>
    <w:rsid w:val="006D4CB3"/>
    <w:rsid w:val="00745796"/>
    <w:rsid w:val="00747486"/>
    <w:rsid w:val="00787669"/>
    <w:rsid w:val="007A0B3E"/>
    <w:rsid w:val="007C5FE3"/>
    <w:rsid w:val="007F177C"/>
    <w:rsid w:val="00854105"/>
    <w:rsid w:val="00860A22"/>
    <w:rsid w:val="008A363E"/>
    <w:rsid w:val="008B55C2"/>
    <w:rsid w:val="008C0258"/>
    <w:rsid w:val="008F1F0A"/>
    <w:rsid w:val="008F32CE"/>
    <w:rsid w:val="00905F13"/>
    <w:rsid w:val="00906C56"/>
    <w:rsid w:val="009278AB"/>
    <w:rsid w:val="00935A3D"/>
    <w:rsid w:val="009664E3"/>
    <w:rsid w:val="009718EE"/>
    <w:rsid w:val="00976FB1"/>
    <w:rsid w:val="0098394E"/>
    <w:rsid w:val="0099590C"/>
    <w:rsid w:val="009B5CD1"/>
    <w:rsid w:val="009D0479"/>
    <w:rsid w:val="009D12CD"/>
    <w:rsid w:val="00A03213"/>
    <w:rsid w:val="00A32EF5"/>
    <w:rsid w:val="00A54344"/>
    <w:rsid w:val="00A6788F"/>
    <w:rsid w:val="00A824B1"/>
    <w:rsid w:val="00AB37F5"/>
    <w:rsid w:val="00AD664A"/>
    <w:rsid w:val="00AE0319"/>
    <w:rsid w:val="00B13109"/>
    <w:rsid w:val="00B2608A"/>
    <w:rsid w:val="00B67169"/>
    <w:rsid w:val="00B778A2"/>
    <w:rsid w:val="00B91ADA"/>
    <w:rsid w:val="00BD7BAD"/>
    <w:rsid w:val="00C04F38"/>
    <w:rsid w:val="00C11418"/>
    <w:rsid w:val="00C160E8"/>
    <w:rsid w:val="00C337E6"/>
    <w:rsid w:val="00C3630E"/>
    <w:rsid w:val="00C55E7C"/>
    <w:rsid w:val="00C61A7F"/>
    <w:rsid w:val="00C66024"/>
    <w:rsid w:val="00C82243"/>
    <w:rsid w:val="00C91703"/>
    <w:rsid w:val="00C970BE"/>
    <w:rsid w:val="00C97E11"/>
    <w:rsid w:val="00CA381F"/>
    <w:rsid w:val="00CF5C19"/>
    <w:rsid w:val="00D11E40"/>
    <w:rsid w:val="00D301F7"/>
    <w:rsid w:val="00D3143E"/>
    <w:rsid w:val="00D41056"/>
    <w:rsid w:val="00D51BAB"/>
    <w:rsid w:val="00D705DB"/>
    <w:rsid w:val="00D92830"/>
    <w:rsid w:val="00DA615C"/>
    <w:rsid w:val="00DC6781"/>
    <w:rsid w:val="00DD2B8D"/>
    <w:rsid w:val="00DD7F57"/>
    <w:rsid w:val="00DF3A82"/>
    <w:rsid w:val="00E2278D"/>
    <w:rsid w:val="00E4748E"/>
    <w:rsid w:val="00E5129F"/>
    <w:rsid w:val="00E87EEC"/>
    <w:rsid w:val="00ED3FB8"/>
    <w:rsid w:val="00EF25C6"/>
    <w:rsid w:val="00EF461A"/>
    <w:rsid w:val="00F0792A"/>
    <w:rsid w:val="00F131D0"/>
    <w:rsid w:val="00F41B4F"/>
    <w:rsid w:val="00F566F2"/>
    <w:rsid w:val="00F56EE0"/>
    <w:rsid w:val="00F644F4"/>
    <w:rsid w:val="00F6542E"/>
    <w:rsid w:val="00F91A5B"/>
    <w:rsid w:val="00F9308F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5DB87"/>
  <w15:docId w15:val="{1DF418EE-D9E3-4FD4-9D1E-2F6ECB9A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3D"/>
    <w:pPr>
      <w:spacing w:after="0" w:line="240" w:lineRule="auto"/>
    </w:pPr>
    <w:rPr>
      <w:rFonts w:ascii="Arial" w:eastAsia="Times New Roman" w:hAnsi="Arial" w:cs="Times New Roman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AA1"/>
    <w:pPr>
      <w:keepNext/>
      <w:keepLines/>
      <w:numPr>
        <w:numId w:val="3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paragraph" w:styleId="Titre2">
    <w:name w:val="heading 2"/>
    <w:aliases w:val="PK titre 2"/>
    <w:basedOn w:val="Normal"/>
    <w:next w:val="Normal"/>
    <w:link w:val="Titre2Car"/>
    <w:uiPriority w:val="9"/>
    <w:unhideWhenUsed/>
    <w:qFormat/>
    <w:rsid w:val="00156AA1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K">
    <w:name w:val="PK"/>
    <w:basedOn w:val="Titre1"/>
    <w:link w:val="PKCar"/>
    <w:qFormat/>
    <w:rsid w:val="00156AA1"/>
    <w:rPr>
      <w:rFonts w:ascii="Times New Roman" w:hAnsi="Times New Roman"/>
      <w:color w:val="auto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156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KCar">
    <w:name w:val="PK Car"/>
    <w:basedOn w:val="Titre1Car"/>
    <w:link w:val="PK"/>
    <w:rsid w:val="00156AA1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  <w:lang w:val="fr-CH"/>
    </w:rPr>
  </w:style>
  <w:style w:type="character" w:customStyle="1" w:styleId="Titre2Car">
    <w:name w:val="Titre 2 Car"/>
    <w:aliases w:val="PK titre 2 Car"/>
    <w:basedOn w:val="Policepardfaut"/>
    <w:link w:val="Titre2"/>
    <w:uiPriority w:val="9"/>
    <w:rsid w:val="00156AA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semiHidden/>
    <w:rsid w:val="00091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9173D"/>
    <w:rPr>
      <w:rFonts w:ascii="Arial" w:eastAsia="Times New Roman" w:hAnsi="Arial" w:cs="Times New Roman"/>
      <w:sz w:val="20"/>
      <w:lang w:val="fr-FR"/>
    </w:rPr>
  </w:style>
  <w:style w:type="paragraph" w:styleId="Pieddepage">
    <w:name w:val="footer"/>
    <w:basedOn w:val="Normal"/>
    <w:link w:val="PieddepageCar"/>
    <w:semiHidden/>
    <w:rsid w:val="00091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9173D"/>
    <w:rPr>
      <w:rFonts w:ascii="Arial" w:eastAsia="Times New Roman" w:hAnsi="Arial" w:cs="Times New Roman"/>
      <w:sz w:val="20"/>
      <w:lang w:val="fr-FR"/>
    </w:rPr>
  </w:style>
  <w:style w:type="table" w:styleId="Grilledutableau">
    <w:name w:val="Table Grid"/>
    <w:basedOn w:val="TableauNormal"/>
    <w:uiPriority w:val="1"/>
    <w:rsid w:val="0009173D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81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efault">
    <w:name w:val="Default"/>
    <w:rsid w:val="00A03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9D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te.secrmed@unisant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Valceschini Franca (HOS39029)</dc:creator>
  <cp:lastModifiedBy>Krief Peggy</cp:lastModifiedBy>
  <cp:revision>6</cp:revision>
  <cp:lastPrinted>2017-01-30T13:17:00Z</cp:lastPrinted>
  <dcterms:created xsi:type="dcterms:W3CDTF">2020-04-25T05:14:00Z</dcterms:created>
  <dcterms:modified xsi:type="dcterms:W3CDTF">2020-04-27T04:54:00Z</dcterms:modified>
</cp:coreProperties>
</file>